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15" w:type="dxa"/>
        <w:tblCellMar>
          <w:left w:w="0" w:type="dxa"/>
          <w:right w:w="0" w:type="dxa"/>
        </w:tblCellMar>
        <w:tblLook w:val="04A0"/>
      </w:tblPr>
      <w:tblGrid>
        <w:gridCol w:w="1388"/>
        <w:gridCol w:w="5110"/>
        <w:gridCol w:w="2502"/>
      </w:tblGrid>
      <w:tr w:rsidR="00871A33" w:rsidRPr="00871A33" w:rsidTr="00871A33">
        <w:trPr>
          <w:tblCellSpacing w:w="15" w:type="dxa"/>
        </w:trPr>
        <w:tc>
          <w:tcPr>
            <w:tcW w:w="1350" w:type="dxa"/>
            <w:vAlign w:val="bottom"/>
            <w:hideMark/>
          </w:tcPr>
          <w:p w:rsidR="00871A33" w:rsidRPr="00871A33" w:rsidRDefault="000F607F"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4"/>
                <w:szCs w:val="24"/>
              </w:rPr>
              <w:fldChar w:fldCharType="begin"/>
            </w:r>
            <w:r w:rsidR="00871A33" w:rsidRPr="00871A33">
              <w:rPr>
                <w:rFonts w:ascii="Times New Roman" w:eastAsia="Times New Roman" w:hAnsi="Times New Roman" w:cs="Times New Roman"/>
                <w:sz w:val="24"/>
                <w:szCs w:val="24"/>
              </w:rPr>
              <w:instrText xml:space="preserve"> HYPERLINK "http://www.harappa.com/indus/34.html" \t "_blank" </w:instrText>
            </w:r>
            <w:r w:rsidRPr="00871A33">
              <w:rPr>
                <w:rFonts w:ascii="Times New Roman" w:eastAsia="Times New Roman" w:hAnsi="Times New Roman" w:cs="Times New Roman"/>
                <w:sz w:val="24"/>
                <w:szCs w:val="24"/>
              </w:rPr>
              <w:fldChar w:fldCharType="separate"/>
            </w:r>
            <w:r w:rsidR="00871A33">
              <w:rPr>
                <w:rFonts w:ascii="Times New Roman" w:eastAsia="Times New Roman" w:hAnsi="Times New Roman" w:cs="Times New Roman"/>
                <w:noProof/>
                <w:sz w:val="24"/>
                <w:szCs w:val="24"/>
                <w:lang w:eastAsia="ko-KR"/>
              </w:rPr>
              <w:drawing>
                <wp:anchor distT="0" distB="0" distL="0" distR="0" simplePos="0" relativeHeight="251651584" behindDoc="0" locked="0" layoutInCell="1" allowOverlap="0">
                  <wp:simplePos x="0" y="0"/>
                  <wp:positionH relativeFrom="column">
                    <wp:align>left</wp:align>
                  </wp:positionH>
                  <wp:positionV relativeFrom="line">
                    <wp:posOffset>0</wp:posOffset>
                  </wp:positionV>
                  <wp:extent cx="819150" cy="819150"/>
                  <wp:effectExtent l="19050" t="0" r="0" b="0"/>
                  <wp:wrapSquare wrapText="bothSides"/>
                  <wp:docPr id="2" name="Picture 2" descr="Ancient Indus Narrative Seal">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cient Indus Narrative Seal">
                            <a:hlinkClick r:id="rId4" tgtFrame="&quot;_blank&quot;"/>
                          </pic:cNvPr>
                          <pic:cNvPicPr>
                            <a:picLocks noChangeAspect="1" noChangeArrowheads="1"/>
                          </pic:cNvPicPr>
                        </pic:nvPicPr>
                        <pic:blipFill>
                          <a:blip r:embed="rId5" cstate="print"/>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Pr="00871A33">
              <w:rPr>
                <w:rFonts w:ascii="Times New Roman" w:eastAsia="Times New Roman" w:hAnsi="Times New Roman" w:cs="Times New Roman"/>
                <w:sz w:val="24"/>
                <w:szCs w:val="24"/>
              </w:rPr>
              <w:fldChar w:fldCharType="end"/>
            </w:r>
          </w:p>
        </w:tc>
        <w:tc>
          <w:tcPr>
            <w:tcW w:w="6000" w:type="dxa"/>
            <w:vAlign w:val="bottom"/>
            <w:hideMark/>
          </w:tcPr>
          <w:p w:rsidR="00871A33" w:rsidRPr="00871A33" w:rsidRDefault="00871A33" w:rsidP="00871A33">
            <w:pPr>
              <w:spacing w:before="100" w:beforeAutospacing="1" w:after="100" w:afterAutospacing="1"/>
              <w:outlineLvl w:val="0"/>
              <w:rPr>
                <w:rFonts w:ascii="Times New Roman" w:eastAsia="Times New Roman" w:hAnsi="Times New Roman" w:cs="Times New Roman"/>
                <w:b/>
                <w:bCs/>
                <w:kern w:val="36"/>
                <w:sz w:val="48"/>
                <w:szCs w:val="48"/>
              </w:rPr>
            </w:pPr>
            <w:r w:rsidRPr="00871A33">
              <w:rPr>
                <w:rFonts w:ascii="Times New Roman" w:eastAsia="Times New Roman" w:hAnsi="Times New Roman" w:cs="Times New Roman"/>
                <w:b/>
                <w:bCs/>
                <w:kern w:val="36"/>
                <w:sz w:val="48"/>
                <w:szCs w:val="48"/>
              </w:rPr>
              <w:t>Mohenjo-Daro</w:t>
            </w:r>
            <w:r w:rsidRPr="00871A33">
              <w:rPr>
                <w:rFonts w:ascii="Times New Roman" w:eastAsia="Times New Roman" w:hAnsi="Times New Roman" w:cs="Times New Roman"/>
                <w:b/>
                <w:bCs/>
                <w:kern w:val="36"/>
                <w:sz w:val="48"/>
                <w:szCs w:val="48"/>
              </w:rPr>
              <w:br/>
            </w:r>
            <w:r w:rsidRPr="00871A33">
              <w:rPr>
                <w:rFonts w:ascii="Times New Roman" w:eastAsia="Times New Roman" w:hAnsi="Times New Roman" w:cs="Times New Roman"/>
                <w:b/>
                <w:bCs/>
                <w:color w:val="666666"/>
                <w:kern w:val="36"/>
                <w:sz w:val="27"/>
                <w:szCs w:val="27"/>
              </w:rPr>
              <w:t>An Ancient Indus Valley Metropolis</w:t>
            </w:r>
          </w:p>
        </w:tc>
        <w:tc>
          <w:tcPr>
            <w:tcW w:w="3000" w:type="dxa"/>
            <w:vAlign w:val="bottom"/>
            <w:hideMark/>
          </w:tcPr>
          <w:p w:rsidR="00871A33" w:rsidRPr="00871A33" w:rsidRDefault="00871A33" w:rsidP="00871A33">
            <w:pPr>
              <w:jc w:val="right"/>
              <w:rPr>
                <w:rFonts w:ascii="Times New Roman" w:eastAsia="Times New Roman" w:hAnsi="Times New Roman" w:cs="Times New Roman"/>
                <w:sz w:val="24"/>
                <w:szCs w:val="24"/>
              </w:rPr>
            </w:pPr>
            <w:r w:rsidRPr="00871A33">
              <w:rPr>
                <w:rFonts w:ascii="Times New Roman" w:eastAsia="Times New Roman" w:hAnsi="Times New Roman" w:cs="Times New Roman"/>
                <w:sz w:val="24"/>
                <w:szCs w:val="24"/>
              </w:rPr>
              <w:t xml:space="preserve">1 </w:t>
            </w:r>
            <w:hyperlink r:id="rId6" w:history="1">
              <w:r w:rsidRPr="00871A33">
                <w:rPr>
                  <w:rFonts w:ascii="Times New Roman" w:eastAsia="Times New Roman" w:hAnsi="Times New Roman" w:cs="Times New Roman"/>
                  <w:color w:val="0000FF"/>
                  <w:sz w:val="24"/>
                  <w:szCs w:val="24"/>
                  <w:u w:val="single"/>
                </w:rPr>
                <w:t>2</w:t>
              </w:r>
            </w:hyperlink>
            <w:r w:rsidRPr="00871A33">
              <w:rPr>
                <w:rFonts w:ascii="Times New Roman" w:eastAsia="Times New Roman" w:hAnsi="Times New Roman" w:cs="Times New Roman"/>
                <w:sz w:val="24"/>
                <w:szCs w:val="24"/>
              </w:rPr>
              <w:t xml:space="preserve"> </w:t>
            </w:r>
            <w:hyperlink r:id="rId7" w:history="1">
              <w:r w:rsidRPr="00871A33">
                <w:rPr>
                  <w:rFonts w:ascii="Times New Roman" w:eastAsia="Times New Roman" w:hAnsi="Times New Roman" w:cs="Times New Roman"/>
                  <w:color w:val="0000FF"/>
                  <w:sz w:val="24"/>
                  <w:szCs w:val="24"/>
                  <w:u w:val="single"/>
                </w:rPr>
                <w:t>3</w:t>
              </w:r>
            </w:hyperlink>
            <w:r w:rsidRPr="00871A33">
              <w:rPr>
                <w:rFonts w:ascii="Times New Roman" w:eastAsia="Times New Roman" w:hAnsi="Times New Roman" w:cs="Times New Roman"/>
                <w:sz w:val="24"/>
                <w:szCs w:val="24"/>
              </w:rPr>
              <w:t xml:space="preserve"> </w:t>
            </w:r>
            <w:hyperlink r:id="rId8" w:history="1">
              <w:r w:rsidRPr="00871A33">
                <w:rPr>
                  <w:rFonts w:ascii="Times New Roman" w:eastAsia="Times New Roman" w:hAnsi="Times New Roman" w:cs="Times New Roman"/>
                  <w:color w:val="0000FF"/>
                  <w:sz w:val="24"/>
                  <w:szCs w:val="24"/>
                  <w:u w:val="single"/>
                </w:rPr>
                <w:t>4</w:t>
              </w:r>
            </w:hyperlink>
            <w:r w:rsidRPr="00871A33">
              <w:rPr>
                <w:rFonts w:ascii="Times New Roman" w:eastAsia="Times New Roman" w:hAnsi="Times New Roman" w:cs="Times New Roman"/>
                <w:sz w:val="24"/>
                <w:szCs w:val="24"/>
              </w:rPr>
              <w:t xml:space="preserve"> </w:t>
            </w:r>
            <w:hyperlink r:id="rId9" w:history="1">
              <w:r w:rsidRPr="00871A33">
                <w:rPr>
                  <w:rFonts w:ascii="Times New Roman" w:eastAsia="Times New Roman" w:hAnsi="Times New Roman" w:cs="Times New Roman"/>
                  <w:color w:val="0000FF"/>
                  <w:sz w:val="24"/>
                  <w:szCs w:val="24"/>
                  <w:u w:val="single"/>
                </w:rPr>
                <w:t>5</w:t>
              </w:r>
            </w:hyperlink>
            <w:r w:rsidRPr="00871A33">
              <w:rPr>
                <w:rFonts w:ascii="Times New Roman" w:eastAsia="Times New Roman" w:hAnsi="Times New Roman" w:cs="Times New Roman"/>
                <w:sz w:val="24"/>
                <w:szCs w:val="24"/>
              </w:rPr>
              <w:t xml:space="preserve"> </w:t>
            </w:r>
            <w:hyperlink r:id="rId10" w:history="1">
              <w:r w:rsidRPr="00871A33">
                <w:rPr>
                  <w:rFonts w:ascii="Times New Roman" w:eastAsia="Times New Roman" w:hAnsi="Times New Roman" w:cs="Times New Roman"/>
                  <w:color w:val="0000FF"/>
                  <w:sz w:val="24"/>
                  <w:szCs w:val="24"/>
                  <w:u w:val="single"/>
                </w:rPr>
                <w:t>6</w:t>
              </w:r>
            </w:hyperlink>
            <w:r w:rsidRPr="00871A33">
              <w:rPr>
                <w:rFonts w:ascii="Times New Roman" w:eastAsia="Times New Roman" w:hAnsi="Times New Roman" w:cs="Times New Roman"/>
                <w:sz w:val="24"/>
                <w:szCs w:val="24"/>
              </w:rPr>
              <w:t xml:space="preserve"> | </w:t>
            </w:r>
            <w:hyperlink r:id="rId11" w:history="1">
              <w:r w:rsidRPr="00871A33">
                <w:rPr>
                  <w:rFonts w:ascii="Times New Roman" w:eastAsia="Times New Roman" w:hAnsi="Times New Roman" w:cs="Times New Roman"/>
                  <w:color w:val="0000FF"/>
                  <w:sz w:val="24"/>
                  <w:szCs w:val="24"/>
                  <w:u w:val="single"/>
                </w:rPr>
                <w:t>MAIN</w:t>
              </w:r>
            </w:hyperlink>
          </w:p>
        </w:tc>
      </w:tr>
    </w:tbl>
    <w:p w:rsidR="00871A33" w:rsidRPr="00871A33" w:rsidRDefault="00871A33" w:rsidP="00871A33">
      <w:pPr>
        <w:rPr>
          <w:rFonts w:ascii="Times New Roman" w:eastAsia="Times New Roman" w:hAnsi="Times New Roman" w:cs="Times New Roman"/>
          <w:vanish/>
          <w:sz w:val="24"/>
          <w:szCs w:val="24"/>
        </w:rPr>
      </w:pPr>
    </w:p>
    <w:tbl>
      <w:tblPr>
        <w:tblW w:w="9000" w:type="dxa"/>
        <w:tblCellSpacing w:w="15" w:type="dxa"/>
        <w:tblCellMar>
          <w:left w:w="0" w:type="dxa"/>
          <w:right w:w="0" w:type="dxa"/>
        </w:tblCellMar>
        <w:tblLook w:val="04A0"/>
      </w:tblPr>
      <w:tblGrid>
        <w:gridCol w:w="9087"/>
      </w:tblGrid>
      <w:tr w:rsidR="00871A33" w:rsidRPr="00871A33" w:rsidTr="00871A33">
        <w:trPr>
          <w:tblCellSpacing w:w="15" w:type="dxa"/>
        </w:trPr>
        <w:tc>
          <w:tcPr>
            <w:tcW w:w="0" w:type="auto"/>
            <w:vAlign w:val="center"/>
            <w:hideMark/>
          </w:tcPr>
          <w:p w:rsidR="00871A33" w:rsidRP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4"/>
                <w:szCs w:val="24"/>
              </w:rPr>
              <w:t xml:space="preserve">  | </w:t>
            </w:r>
            <w:hyperlink r:id="rId12" w:tgtFrame="_blank" w:history="1">
              <w:r w:rsidRPr="00871A33">
                <w:rPr>
                  <w:rFonts w:ascii="Times New Roman" w:eastAsia="Times New Roman" w:hAnsi="Times New Roman" w:cs="Times New Roman"/>
                  <w:color w:val="0000FF"/>
                  <w:sz w:val="24"/>
                  <w:szCs w:val="24"/>
                  <w:u w:val="single"/>
                </w:rPr>
                <w:t xml:space="preserve">by Jonathan Mark </w:t>
              </w:r>
              <w:proofErr w:type="spellStart"/>
              <w:r w:rsidRPr="00871A33">
                <w:rPr>
                  <w:rFonts w:ascii="Times New Roman" w:eastAsia="Times New Roman" w:hAnsi="Times New Roman" w:cs="Times New Roman"/>
                  <w:color w:val="0000FF"/>
                  <w:sz w:val="24"/>
                  <w:szCs w:val="24"/>
                  <w:u w:val="single"/>
                </w:rPr>
                <w:t>Kenoyer</w:t>
              </w:r>
              <w:proofErr w:type="spellEnd"/>
            </w:hyperlink>
            <w:r w:rsidRPr="00871A33">
              <w:rPr>
                <w:rFonts w:ascii="Times New Roman" w:eastAsia="Times New Roman" w:hAnsi="Times New Roman" w:cs="Times New Roman"/>
                <w:sz w:val="24"/>
                <w:szCs w:val="24"/>
              </w:rPr>
              <w:t xml:space="preserve">  </w:t>
            </w:r>
            <w:r w:rsidRPr="00871A33">
              <w:rPr>
                <w:rFonts w:ascii="Times New Roman" w:eastAsia="Times New Roman" w:hAnsi="Times New Roman" w:cs="Times New Roman"/>
                <w:sz w:val="15"/>
                <w:szCs w:val="15"/>
              </w:rPr>
              <w:t>University of Wisconsin, Madison</w:t>
            </w:r>
            <w:r w:rsidRPr="00871A33">
              <w:rPr>
                <w:rFonts w:ascii="Times New Roman" w:eastAsia="Times New Roman" w:hAnsi="Times New Roman" w:cs="Times New Roman"/>
                <w:sz w:val="24"/>
                <w:szCs w:val="24"/>
              </w:rPr>
              <w:t xml:space="preserve"> |</w:t>
            </w:r>
          </w:p>
        </w:tc>
      </w:tr>
      <w:tr w:rsidR="00871A33" w:rsidRPr="00871A33" w:rsidTr="00871A33">
        <w:trPr>
          <w:tblCellSpacing w:w="15" w:type="dxa"/>
        </w:trPr>
        <w:tc>
          <w:tcPr>
            <w:tcW w:w="0" w:type="auto"/>
            <w:vAlign w:val="center"/>
            <w:hideMark/>
          </w:tcPr>
          <w:p w:rsidR="00871A33" w:rsidRP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4"/>
                <w:szCs w:val="24"/>
              </w:rPr>
              <w:t> </w:t>
            </w:r>
          </w:p>
        </w:tc>
      </w:tr>
      <w:tr w:rsidR="00871A33" w:rsidRPr="00871A33" w:rsidTr="00871A33">
        <w:trPr>
          <w:tblCellSpacing w:w="15" w:type="dxa"/>
        </w:trPr>
        <w:tc>
          <w:tcPr>
            <w:tcW w:w="0" w:type="auto"/>
            <w:vAlign w:val="center"/>
            <w:hideMark/>
          </w:tcPr>
          <w:p w:rsidR="00871A33" w:rsidRPr="00871A33" w:rsidRDefault="000F607F" w:rsidP="00871A33">
            <w:pPr>
              <w:rPr>
                <w:rFonts w:ascii="Times New Roman" w:eastAsia="Times New Roman" w:hAnsi="Times New Roman" w:cs="Times New Roman"/>
                <w:sz w:val="24"/>
                <w:szCs w:val="24"/>
              </w:rPr>
            </w:pPr>
            <w:hyperlink r:id="rId13" w:history="1">
              <w:r w:rsidR="00871A33">
                <w:rPr>
                  <w:rFonts w:ascii="Times New Roman" w:eastAsia="Times New Roman" w:hAnsi="Times New Roman" w:cs="Times New Roman"/>
                  <w:noProof/>
                  <w:sz w:val="24"/>
                  <w:szCs w:val="24"/>
                  <w:lang w:eastAsia="ko-KR"/>
                </w:rPr>
                <w:drawing>
                  <wp:anchor distT="57150" distB="57150" distL="57150" distR="57150" simplePos="0" relativeHeight="251652608" behindDoc="0" locked="0" layoutInCell="1" allowOverlap="0">
                    <wp:simplePos x="0" y="0"/>
                    <wp:positionH relativeFrom="column">
                      <wp:align>right</wp:align>
                    </wp:positionH>
                    <wp:positionV relativeFrom="line">
                      <wp:posOffset>0</wp:posOffset>
                    </wp:positionV>
                    <wp:extent cx="2076450" cy="3124200"/>
                    <wp:effectExtent l="19050" t="0" r="0" b="0"/>
                    <wp:wrapSquare wrapText="bothSides"/>
                    <wp:docPr id="3" name="Picture 3" descr="Mohenjodaro Cit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henjodaro City">
                              <a:hlinkClick r:id="rId13"/>
                            </pic:cNvPr>
                            <pic:cNvPicPr>
                              <a:picLocks noChangeAspect="1" noChangeArrowheads="1"/>
                            </pic:cNvPicPr>
                          </pic:nvPicPr>
                          <pic:blipFill>
                            <a:blip r:embed="rId14" cstate="print"/>
                            <a:srcRect/>
                            <a:stretch>
                              <a:fillRect/>
                            </a:stretch>
                          </pic:blipFill>
                          <pic:spPr bwMode="auto">
                            <a:xfrm>
                              <a:off x="0" y="0"/>
                              <a:ext cx="2076450" cy="3124200"/>
                            </a:xfrm>
                            <a:prstGeom prst="rect">
                              <a:avLst/>
                            </a:prstGeom>
                            <a:noFill/>
                            <a:ln w="9525">
                              <a:noFill/>
                              <a:miter lim="800000"/>
                              <a:headEnd/>
                              <a:tailEnd/>
                            </a:ln>
                          </pic:spPr>
                        </pic:pic>
                      </a:graphicData>
                    </a:graphic>
                  </wp:anchor>
                </w:drawing>
              </w:r>
            </w:hyperlink>
          </w:p>
          <w:p w:rsidR="00871A33" w:rsidRPr="00871A33" w:rsidRDefault="00871A33" w:rsidP="00871A33">
            <w:pPr>
              <w:spacing w:before="100" w:beforeAutospacing="1" w:after="100" w:afterAutospacing="1"/>
              <w:outlineLvl w:val="1"/>
              <w:rPr>
                <w:rFonts w:ascii="Times New Roman" w:eastAsia="Times New Roman" w:hAnsi="Times New Roman" w:cs="Times New Roman"/>
                <w:b/>
                <w:bCs/>
                <w:sz w:val="36"/>
                <w:szCs w:val="36"/>
              </w:rPr>
            </w:pPr>
            <w:r w:rsidRPr="00871A33">
              <w:rPr>
                <w:rFonts w:ascii="Times New Roman" w:eastAsia="Times New Roman" w:hAnsi="Times New Roman" w:cs="Times New Roman"/>
                <w:b/>
                <w:bCs/>
                <w:sz w:val="36"/>
                <w:szCs w:val="36"/>
              </w:rPr>
              <w:t xml:space="preserve">Mohenjo-Daro </w:t>
            </w:r>
          </w:p>
          <w:p w:rsidR="00871A33" w:rsidRPr="00871A33" w:rsidRDefault="00871A33" w:rsidP="00871A33">
            <w:pPr>
              <w:spacing w:after="240"/>
              <w:rPr>
                <w:rFonts w:ascii="Times New Roman" w:eastAsia="Times New Roman" w:hAnsi="Times New Roman" w:cs="Times New Roman"/>
                <w:sz w:val="24"/>
                <w:szCs w:val="24"/>
              </w:rPr>
            </w:pPr>
            <w:r w:rsidRPr="00871A33">
              <w:rPr>
                <w:rFonts w:ascii="Times New Roman" w:eastAsia="Times New Roman" w:hAnsi="Times New Roman" w:cs="Times New Roman"/>
                <w:sz w:val="27"/>
                <w:szCs w:val="27"/>
              </w:rPr>
              <w:t>T</w:t>
            </w:r>
            <w:r w:rsidRPr="00871A33">
              <w:rPr>
                <w:rFonts w:ascii="Times New Roman" w:eastAsia="Times New Roman" w:hAnsi="Times New Roman" w:cs="Times New Roman"/>
                <w:sz w:val="24"/>
                <w:szCs w:val="24"/>
              </w:rPr>
              <w:t xml:space="preserve">he name of </w:t>
            </w:r>
            <w:proofErr w:type="spellStart"/>
            <w:r w:rsidRPr="00871A33">
              <w:rPr>
                <w:rFonts w:ascii="Times New Roman" w:eastAsia="Times New Roman" w:hAnsi="Times New Roman" w:cs="Times New Roman"/>
                <w:sz w:val="24"/>
                <w:szCs w:val="24"/>
              </w:rPr>
              <w:t>Mohenjo-daro</w:t>
            </w:r>
            <w:proofErr w:type="spellEnd"/>
            <w:r w:rsidRPr="00871A33">
              <w:rPr>
                <w:rFonts w:ascii="Times New Roman" w:eastAsia="Times New Roman" w:hAnsi="Times New Roman" w:cs="Times New Roman"/>
                <w:sz w:val="24"/>
                <w:szCs w:val="24"/>
              </w:rPr>
              <w:t xml:space="preserve"> is widely recognized as one of the most important early cities of South Asia and the </w:t>
            </w:r>
            <w:hyperlink r:id="rId15" w:tgtFrame="_blank" w:history="1">
              <w:r w:rsidRPr="00871A33">
                <w:rPr>
                  <w:rFonts w:ascii="Times New Roman" w:eastAsia="Times New Roman" w:hAnsi="Times New Roman" w:cs="Times New Roman"/>
                  <w:color w:val="0000FF"/>
                  <w:sz w:val="24"/>
                  <w:szCs w:val="24"/>
                  <w:u w:val="single"/>
                </w:rPr>
                <w:t>Indus Civilization</w:t>
              </w:r>
            </w:hyperlink>
            <w:r w:rsidRPr="00871A33">
              <w:rPr>
                <w:rFonts w:ascii="Times New Roman" w:eastAsia="Times New Roman" w:hAnsi="Times New Roman" w:cs="Times New Roman"/>
                <w:sz w:val="24"/>
                <w:szCs w:val="24"/>
              </w:rPr>
              <w:t xml:space="preserve"> and yet most publications rarely provide more than a cursory overview of this important site.</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T</w:t>
            </w:r>
            <w:r w:rsidRPr="00871A33">
              <w:rPr>
                <w:rFonts w:ascii="Times New Roman" w:eastAsia="Times New Roman" w:hAnsi="Times New Roman" w:cs="Times New Roman"/>
                <w:sz w:val="24"/>
                <w:szCs w:val="24"/>
              </w:rPr>
              <w:t xml:space="preserve">here are several different spellings of the site name and in this article we have chosen to use the most common form, </w:t>
            </w:r>
            <w:proofErr w:type="spellStart"/>
            <w:r w:rsidRPr="00871A33">
              <w:rPr>
                <w:rFonts w:ascii="Times New Roman" w:eastAsia="Times New Roman" w:hAnsi="Times New Roman" w:cs="Times New Roman"/>
                <w:sz w:val="24"/>
                <w:szCs w:val="24"/>
              </w:rPr>
              <w:t>Mohenjo-daro</w:t>
            </w:r>
            <w:proofErr w:type="spellEnd"/>
            <w:r w:rsidRPr="00871A33">
              <w:rPr>
                <w:rFonts w:ascii="Times New Roman" w:eastAsia="Times New Roman" w:hAnsi="Times New Roman" w:cs="Times New Roman"/>
                <w:sz w:val="24"/>
                <w:szCs w:val="24"/>
              </w:rPr>
              <w:t xml:space="preserve"> (the Mound of</w:t>
            </w:r>
            <w:r w:rsidR="00311487">
              <w:rPr>
                <w:rFonts w:ascii="Times New Roman" w:eastAsia="Times New Roman" w:hAnsi="Times New Roman" w:cs="Times New Roman"/>
                <w:sz w:val="24"/>
                <w:szCs w:val="24"/>
              </w:rPr>
              <w:t xml:space="preserve"> </w:t>
            </w:r>
            <w:r w:rsidRPr="00871A33">
              <w:rPr>
                <w:rFonts w:ascii="Times New Roman" w:eastAsia="Times New Roman" w:hAnsi="Times New Roman" w:cs="Times New Roman"/>
                <w:sz w:val="24"/>
                <w:szCs w:val="24"/>
              </w:rPr>
              <w:t xml:space="preserve"> </w:t>
            </w:r>
            <w:proofErr w:type="spellStart"/>
            <w:r w:rsidRPr="00871A33">
              <w:rPr>
                <w:rFonts w:ascii="Times New Roman" w:eastAsia="Times New Roman" w:hAnsi="Times New Roman" w:cs="Times New Roman"/>
                <w:sz w:val="24"/>
                <w:szCs w:val="24"/>
              </w:rPr>
              <w:t>Mohen</w:t>
            </w:r>
            <w:proofErr w:type="spellEnd"/>
            <w:r w:rsidRPr="00871A33">
              <w:rPr>
                <w:rFonts w:ascii="Times New Roman" w:eastAsia="Times New Roman" w:hAnsi="Times New Roman" w:cs="Times New Roman"/>
                <w:sz w:val="24"/>
                <w:szCs w:val="24"/>
              </w:rPr>
              <w:t xml:space="preserve"> or Mohan), though other spellings are equally valid: </w:t>
            </w:r>
            <w:proofErr w:type="spellStart"/>
            <w:r w:rsidRPr="00871A33">
              <w:rPr>
                <w:rFonts w:ascii="Times New Roman" w:eastAsia="Times New Roman" w:hAnsi="Times New Roman" w:cs="Times New Roman"/>
                <w:sz w:val="24"/>
                <w:szCs w:val="24"/>
              </w:rPr>
              <w:t>Mohanjo-daro</w:t>
            </w:r>
            <w:proofErr w:type="spellEnd"/>
            <w:r w:rsidRPr="00871A33">
              <w:rPr>
                <w:rFonts w:ascii="Times New Roman" w:eastAsia="Times New Roman" w:hAnsi="Times New Roman" w:cs="Times New Roman"/>
                <w:sz w:val="24"/>
                <w:szCs w:val="24"/>
              </w:rPr>
              <w:t xml:space="preserve"> (Mound of Mohan =Krishna), </w:t>
            </w:r>
            <w:proofErr w:type="spellStart"/>
            <w:r w:rsidRPr="00871A33">
              <w:rPr>
                <w:rFonts w:ascii="Times New Roman" w:eastAsia="Times New Roman" w:hAnsi="Times New Roman" w:cs="Times New Roman"/>
                <w:sz w:val="24"/>
                <w:szCs w:val="24"/>
              </w:rPr>
              <w:t>Moenjo-daro</w:t>
            </w:r>
            <w:proofErr w:type="spellEnd"/>
            <w:r w:rsidRPr="00871A33">
              <w:rPr>
                <w:rFonts w:ascii="Times New Roman" w:eastAsia="Times New Roman" w:hAnsi="Times New Roman" w:cs="Times New Roman"/>
                <w:sz w:val="24"/>
                <w:szCs w:val="24"/>
              </w:rPr>
              <w:t xml:space="preserve"> (Mound of the Dead), </w:t>
            </w:r>
            <w:proofErr w:type="spellStart"/>
            <w:r w:rsidRPr="00871A33">
              <w:rPr>
                <w:rFonts w:ascii="Times New Roman" w:eastAsia="Times New Roman" w:hAnsi="Times New Roman" w:cs="Times New Roman"/>
                <w:sz w:val="24"/>
                <w:szCs w:val="24"/>
              </w:rPr>
              <w:t>Mohenjo-daro</w:t>
            </w:r>
            <w:proofErr w:type="spellEnd"/>
            <w:r w:rsidRPr="00871A33">
              <w:rPr>
                <w:rFonts w:ascii="Times New Roman" w:eastAsia="Times New Roman" w:hAnsi="Times New Roman" w:cs="Times New Roman"/>
                <w:sz w:val="24"/>
                <w:szCs w:val="24"/>
              </w:rPr>
              <w:t xml:space="preserve">, </w:t>
            </w:r>
            <w:proofErr w:type="spellStart"/>
            <w:r w:rsidRPr="00871A33">
              <w:rPr>
                <w:rFonts w:ascii="Times New Roman" w:eastAsia="Times New Roman" w:hAnsi="Times New Roman" w:cs="Times New Roman"/>
                <w:sz w:val="24"/>
                <w:szCs w:val="24"/>
              </w:rPr>
              <w:t>Mohenjodaro</w:t>
            </w:r>
            <w:proofErr w:type="spellEnd"/>
            <w:r w:rsidRPr="00871A33">
              <w:rPr>
                <w:rFonts w:ascii="Times New Roman" w:eastAsia="Times New Roman" w:hAnsi="Times New Roman" w:cs="Times New Roman"/>
                <w:sz w:val="24"/>
                <w:szCs w:val="24"/>
              </w:rPr>
              <w:t xml:space="preserve"> or even </w:t>
            </w:r>
            <w:proofErr w:type="spellStart"/>
            <w:r w:rsidRPr="00871A33">
              <w:rPr>
                <w:rFonts w:ascii="Times New Roman" w:eastAsia="Times New Roman" w:hAnsi="Times New Roman" w:cs="Times New Roman"/>
                <w:sz w:val="24"/>
                <w:szCs w:val="24"/>
              </w:rPr>
              <w:t>Mohen-jo-daro</w:t>
            </w:r>
            <w:proofErr w:type="spellEnd"/>
            <w:r w:rsidRPr="00871A33">
              <w:rPr>
                <w:rFonts w:ascii="Times New Roman" w:eastAsia="Times New Roman" w:hAnsi="Times New Roman" w:cs="Times New Roman"/>
                <w:sz w:val="24"/>
                <w:szCs w:val="24"/>
              </w:rPr>
              <w:t xml:space="preserve">. Many publications still state that </w:t>
            </w:r>
            <w:proofErr w:type="spellStart"/>
            <w:r w:rsidRPr="00871A33">
              <w:rPr>
                <w:rFonts w:ascii="Times New Roman" w:eastAsia="Times New Roman" w:hAnsi="Times New Roman" w:cs="Times New Roman"/>
                <w:sz w:val="24"/>
                <w:szCs w:val="24"/>
              </w:rPr>
              <w:t>Mohenjo-daro</w:t>
            </w:r>
            <w:proofErr w:type="spellEnd"/>
            <w:r w:rsidRPr="00871A33">
              <w:rPr>
                <w:rFonts w:ascii="Times New Roman" w:eastAsia="Times New Roman" w:hAnsi="Times New Roman" w:cs="Times New Roman"/>
                <w:sz w:val="24"/>
                <w:szCs w:val="24"/>
              </w:rPr>
              <w:t xml:space="preserve"> is located in India (presumably referring to ancient India), but since the creation of Pakistan in 1947, the site has been under the protection of the Department of Archaeology and Museums, Government of Pakistan. </w:t>
            </w:r>
          </w:p>
          <w:p w:rsidR="00871A33" w:rsidRPr="00871A33" w:rsidRDefault="00871A33" w:rsidP="00871A33">
            <w:pPr>
              <w:spacing w:before="100" w:beforeAutospacing="1" w:after="100" w:afterAutospacing="1"/>
              <w:outlineLvl w:val="1"/>
              <w:rPr>
                <w:rFonts w:ascii="Times New Roman" w:eastAsia="Times New Roman" w:hAnsi="Times New Roman" w:cs="Times New Roman"/>
                <w:b/>
                <w:bCs/>
                <w:sz w:val="36"/>
                <w:szCs w:val="36"/>
              </w:rPr>
            </w:pPr>
            <w:r w:rsidRPr="00871A33">
              <w:rPr>
                <w:rFonts w:ascii="Times New Roman" w:eastAsia="Times New Roman" w:hAnsi="Times New Roman" w:cs="Times New Roman"/>
                <w:b/>
                <w:bCs/>
                <w:sz w:val="36"/>
                <w:szCs w:val="36"/>
              </w:rPr>
              <w:t>Discovery and Major Excavations</w:t>
            </w:r>
          </w:p>
          <w:p w:rsidR="00871A33" w:rsidRPr="00871A33" w:rsidRDefault="00871A33" w:rsidP="00871A33">
            <w:pPr>
              <w:spacing w:after="240"/>
              <w:rPr>
                <w:rFonts w:ascii="Times New Roman" w:eastAsia="Times New Roman" w:hAnsi="Times New Roman" w:cs="Times New Roman"/>
                <w:sz w:val="24"/>
                <w:szCs w:val="24"/>
              </w:rPr>
            </w:pPr>
            <w:proofErr w:type="spellStart"/>
            <w:r w:rsidRPr="00871A33">
              <w:rPr>
                <w:rFonts w:ascii="Times New Roman" w:eastAsia="Times New Roman" w:hAnsi="Times New Roman" w:cs="Times New Roman"/>
                <w:sz w:val="27"/>
                <w:szCs w:val="27"/>
              </w:rPr>
              <w:t>M</w:t>
            </w:r>
            <w:r w:rsidRPr="00871A33">
              <w:rPr>
                <w:rFonts w:ascii="Times New Roman" w:eastAsia="Times New Roman" w:hAnsi="Times New Roman" w:cs="Times New Roman"/>
                <w:sz w:val="24"/>
                <w:szCs w:val="24"/>
              </w:rPr>
              <w:t>ohenjo-daro</w:t>
            </w:r>
            <w:proofErr w:type="spellEnd"/>
            <w:r w:rsidRPr="00871A33">
              <w:rPr>
                <w:rFonts w:ascii="Times New Roman" w:eastAsia="Times New Roman" w:hAnsi="Times New Roman" w:cs="Times New Roman"/>
                <w:sz w:val="24"/>
                <w:szCs w:val="24"/>
              </w:rPr>
              <w:t xml:space="preserve"> was discovered in 1922 by R. D. </w:t>
            </w:r>
            <w:proofErr w:type="spellStart"/>
            <w:r w:rsidRPr="00871A33">
              <w:rPr>
                <w:rFonts w:ascii="Times New Roman" w:eastAsia="Times New Roman" w:hAnsi="Times New Roman" w:cs="Times New Roman"/>
                <w:sz w:val="24"/>
                <w:szCs w:val="24"/>
              </w:rPr>
              <w:t>Banerji</w:t>
            </w:r>
            <w:proofErr w:type="spellEnd"/>
            <w:r w:rsidRPr="00871A33">
              <w:rPr>
                <w:rFonts w:ascii="Times New Roman" w:eastAsia="Times New Roman" w:hAnsi="Times New Roman" w:cs="Times New Roman"/>
                <w:sz w:val="24"/>
                <w:szCs w:val="24"/>
              </w:rPr>
              <w:t xml:space="preserve">, an officer of the Archaeological Survey of India, two years after major excavations had begun at Harappa, some 590 km to the north. Large-scale excavations were carried out at the site under the direction of John Marshall, K. N. </w:t>
            </w:r>
            <w:proofErr w:type="spellStart"/>
            <w:r w:rsidRPr="00871A33">
              <w:rPr>
                <w:rFonts w:ascii="Times New Roman" w:eastAsia="Times New Roman" w:hAnsi="Times New Roman" w:cs="Times New Roman"/>
                <w:sz w:val="24"/>
                <w:szCs w:val="24"/>
              </w:rPr>
              <w:t>Dikshit</w:t>
            </w:r>
            <w:proofErr w:type="spellEnd"/>
            <w:r w:rsidRPr="00871A33">
              <w:rPr>
                <w:rFonts w:ascii="Times New Roman" w:eastAsia="Times New Roman" w:hAnsi="Times New Roman" w:cs="Times New Roman"/>
                <w:sz w:val="24"/>
                <w:szCs w:val="24"/>
              </w:rPr>
              <w:t>, Ernest Mackay, and numerous other directors through the 1930s.</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A</w:t>
            </w:r>
            <w:r w:rsidRPr="00871A33">
              <w:rPr>
                <w:rFonts w:ascii="Times New Roman" w:eastAsia="Times New Roman" w:hAnsi="Times New Roman" w:cs="Times New Roman"/>
                <w:sz w:val="24"/>
                <w:szCs w:val="24"/>
              </w:rPr>
              <w:t xml:space="preserve">lthough the earlier excavations were not conducted using </w:t>
            </w:r>
            <w:proofErr w:type="spellStart"/>
            <w:r w:rsidRPr="00871A33">
              <w:rPr>
                <w:rFonts w:ascii="Times New Roman" w:eastAsia="Times New Roman" w:hAnsi="Times New Roman" w:cs="Times New Roman"/>
                <w:sz w:val="24"/>
                <w:szCs w:val="24"/>
              </w:rPr>
              <w:t>stratigraphic</w:t>
            </w:r>
            <w:proofErr w:type="spellEnd"/>
            <w:r w:rsidRPr="00871A33">
              <w:rPr>
                <w:rFonts w:ascii="Times New Roman" w:eastAsia="Times New Roman" w:hAnsi="Times New Roman" w:cs="Times New Roman"/>
                <w:sz w:val="24"/>
                <w:szCs w:val="24"/>
              </w:rPr>
              <w:t xml:space="preserve"> approaches or with the types of recording techniques employed by modern archaeologists they did produce a remarkable amount of information that is still being studied by scholars today (see the </w:t>
            </w:r>
            <w:hyperlink r:id="rId16" w:history="1">
              <w:proofErr w:type="spellStart"/>
              <w:r w:rsidRPr="00871A33">
                <w:rPr>
                  <w:rFonts w:ascii="Times New Roman" w:eastAsia="Times New Roman" w:hAnsi="Times New Roman" w:cs="Times New Roman"/>
                  <w:color w:val="0000FF"/>
                  <w:sz w:val="24"/>
                  <w:szCs w:val="24"/>
                  <w:u w:val="single"/>
                </w:rPr>
                <w:t>Mohenjo-daro</w:t>
              </w:r>
              <w:proofErr w:type="spellEnd"/>
              <w:r w:rsidRPr="00871A33">
                <w:rPr>
                  <w:rFonts w:ascii="Times New Roman" w:eastAsia="Times New Roman" w:hAnsi="Times New Roman" w:cs="Times New Roman"/>
                  <w:color w:val="0000FF"/>
                  <w:sz w:val="24"/>
                  <w:szCs w:val="24"/>
                  <w:u w:val="single"/>
                </w:rPr>
                <w:t xml:space="preserve"> Bibliography</w:t>
              </w:r>
            </w:hyperlink>
            <w:r w:rsidRPr="00871A33">
              <w:rPr>
                <w:rFonts w:ascii="Times New Roman" w:eastAsia="Times New Roman" w:hAnsi="Times New Roman" w:cs="Times New Roman"/>
                <w:sz w:val="24"/>
                <w:szCs w:val="24"/>
              </w:rPr>
              <w:t>).</w:t>
            </w:r>
          </w:p>
          <w:tbl>
            <w:tblPr>
              <w:tblW w:w="9000" w:type="dxa"/>
              <w:tblCellSpacing w:w="15" w:type="dxa"/>
              <w:tblCellMar>
                <w:top w:w="15" w:type="dxa"/>
                <w:left w:w="15" w:type="dxa"/>
                <w:bottom w:w="15" w:type="dxa"/>
                <w:right w:w="15" w:type="dxa"/>
              </w:tblCellMar>
              <w:tblLook w:val="04A0"/>
            </w:tblPr>
            <w:tblGrid>
              <w:gridCol w:w="3945"/>
              <w:gridCol w:w="5055"/>
            </w:tblGrid>
            <w:tr w:rsidR="00871A33" w:rsidRPr="00871A33">
              <w:trPr>
                <w:tblCellSpacing w:w="15" w:type="dxa"/>
              </w:trPr>
              <w:tc>
                <w:tcPr>
                  <w:tcW w:w="3900" w:type="dxa"/>
                  <w:vAlign w:val="center"/>
                  <w:hideMark/>
                </w:tcPr>
                <w:p w:rsidR="00871A33" w:rsidRPr="00871A33" w:rsidRDefault="00871A33" w:rsidP="00871A33">
                  <w:pPr>
                    <w:rPr>
                      <w:rFonts w:ascii="Times New Roman" w:eastAsia="Times New Roman" w:hAnsi="Times New Roman" w:cs="Times New Roman"/>
                      <w:sz w:val="24"/>
                      <w:szCs w:val="24"/>
                    </w:rPr>
                  </w:pPr>
                </w:p>
              </w:tc>
              <w:tc>
                <w:tcPr>
                  <w:tcW w:w="0" w:type="auto"/>
                  <w:vAlign w:val="center"/>
                  <w:hideMark/>
                </w:tcPr>
                <w:p w:rsidR="00871A33" w:rsidRPr="00871A33" w:rsidRDefault="00871A33" w:rsidP="00871A33">
                  <w:pPr>
                    <w:spacing w:after="240"/>
                    <w:rPr>
                      <w:rFonts w:ascii="Times New Roman" w:eastAsia="Times New Roman" w:hAnsi="Times New Roman" w:cs="Times New Roman"/>
                      <w:sz w:val="24"/>
                      <w:szCs w:val="24"/>
                    </w:rPr>
                  </w:pPr>
                  <w:ins w:id="0" w:author="Unknown">
                    <w:r w:rsidRPr="00871A33">
                      <w:rPr>
                        <w:rFonts w:ascii="Times New Roman" w:eastAsia="Times New Roman" w:hAnsi="Times New Roman" w:cs="Times New Roman"/>
                        <w:sz w:val="27"/>
                        <w:szCs w:val="27"/>
                      </w:rPr>
                      <w:t>T</w:t>
                    </w:r>
                    <w:r w:rsidRPr="00871A33">
                      <w:rPr>
                        <w:rFonts w:ascii="Times New Roman" w:eastAsia="Times New Roman" w:hAnsi="Times New Roman" w:cs="Times New Roman"/>
                        <w:sz w:val="24"/>
                        <w:szCs w:val="24"/>
                      </w:rPr>
                      <w:t>he last major excavation project at the site was carried out by the late Dr. G. F. Dales in 1964-65, after which excavations were banned due to the problems of conserving the exposed structures from weathering.</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S</w:t>
                    </w:r>
                    <w:r w:rsidRPr="00871A33">
                      <w:rPr>
                        <w:rFonts w:ascii="Times New Roman" w:eastAsia="Times New Roman" w:hAnsi="Times New Roman" w:cs="Times New Roman"/>
                        <w:sz w:val="24"/>
                        <w:szCs w:val="24"/>
                      </w:rPr>
                      <w:t xml:space="preserve">ince 1964-65 only salvage excavation, surface surveys and conservation projects have been </w:t>
                    </w:r>
                    <w:r w:rsidRPr="00871A33">
                      <w:rPr>
                        <w:rFonts w:ascii="Times New Roman" w:eastAsia="Times New Roman" w:hAnsi="Times New Roman" w:cs="Times New Roman"/>
                        <w:sz w:val="24"/>
                        <w:szCs w:val="24"/>
                      </w:rPr>
                      <w:lastRenderedPageBreak/>
                      <w:t>allowed at the site. Most of these salvage operations and conservation projects have been conducted by Pakistani archaeologists and conservators.</w:t>
                    </w:r>
                  </w:ins>
                </w:p>
              </w:tc>
            </w:tr>
          </w:tbl>
          <w:p w:rsid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4"/>
                <w:szCs w:val="24"/>
              </w:rPr>
              <w:lastRenderedPageBreak/>
              <w:br/>
            </w:r>
            <w:r w:rsidRPr="00871A33">
              <w:rPr>
                <w:rFonts w:ascii="Times New Roman" w:eastAsia="Times New Roman" w:hAnsi="Times New Roman" w:cs="Times New Roman"/>
                <w:sz w:val="27"/>
                <w:szCs w:val="27"/>
              </w:rPr>
              <w:t>I</w:t>
            </w:r>
            <w:r w:rsidRPr="00871A33">
              <w:rPr>
                <w:rFonts w:ascii="Times New Roman" w:eastAsia="Times New Roman" w:hAnsi="Times New Roman" w:cs="Times New Roman"/>
                <w:sz w:val="24"/>
                <w:szCs w:val="24"/>
              </w:rPr>
              <w:t xml:space="preserve">n the 1980s extensive architectural documentation, combined with detailed surface surveys, surface scraping and probing was done by German and Italian survey teams led by Dr. Michael Jansen (RWTH) and Dr. Maurizio </w:t>
            </w:r>
            <w:proofErr w:type="spellStart"/>
            <w:r w:rsidRPr="00871A33">
              <w:rPr>
                <w:rFonts w:ascii="Times New Roman" w:eastAsia="Times New Roman" w:hAnsi="Times New Roman" w:cs="Times New Roman"/>
                <w:sz w:val="24"/>
                <w:szCs w:val="24"/>
              </w:rPr>
              <w:t>Tosi</w:t>
            </w:r>
            <w:proofErr w:type="spellEnd"/>
            <w:r w:rsidRPr="00871A33">
              <w:rPr>
                <w:rFonts w:ascii="Times New Roman" w:eastAsia="Times New Roman" w:hAnsi="Times New Roman" w:cs="Times New Roman"/>
                <w:sz w:val="24"/>
                <w:szCs w:val="24"/>
              </w:rPr>
              <w:t xml:space="preserve"> (</w:t>
            </w:r>
            <w:proofErr w:type="spellStart"/>
            <w:r w:rsidRPr="00871A33">
              <w:rPr>
                <w:rFonts w:ascii="Times New Roman" w:eastAsia="Times New Roman" w:hAnsi="Times New Roman" w:cs="Times New Roman"/>
                <w:sz w:val="24"/>
                <w:szCs w:val="24"/>
              </w:rPr>
              <w:t>IsMEO</w:t>
            </w:r>
            <w:proofErr w:type="spellEnd"/>
            <w:r w:rsidRPr="00871A33">
              <w:rPr>
                <w:rFonts w:ascii="Times New Roman" w:eastAsia="Times New Roman" w:hAnsi="Times New Roman" w:cs="Times New Roman"/>
                <w:sz w:val="24"/>
                <w:szCs w:val="24"/>
              </w:rPr>
              <w:t>).</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hyperlink r:id="rId17" w:history="1">
              <w:r>
                <w:rPr>
                  <w:rFonts w:ascii="Times New Roman" w:eastAsia="Times New Roman" w:hAnsi="Times New Roman" w:cs="Times New Roman"/>
                  <w:noProof/>
                  <w:sz w:val="24"/>
                  <w:szCs w:val="24"/>
                  <w:lang w:eastAsia="ko-KR"/>
                </w:rPr>
                <w:drawing>
                  <wp:anchor distT="76200" distB="76200" distL="57150" distR="57150" simplePos="0" relativeHeight="251653632" behindDoc="0" locked="0" layoutInCell="1" allowOverlap="0">
                    <wp:simplePos x="0" y="0"/>
                    <wp:positionH relativeFrom="column">
                      <wp:align>right</wp:align>
                    </wp:positionH>
                    <wp:positionV relativeFrom="line">
                      <wp:posOffset>0</wp:posOffset>
                    </wp:positionV>
                    <wp:extent cx="3095625" cy="2057400"/>
                    <wp:effectExtent l="19050" t="0" r="9525" b="0"/>
                    <wp:wrapSquare wrapText="bothSides"/>
                    <wp:docPr id="4" name="Picture 4" descr="Mohenjo-daro Moun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henjo-daro Mound">
                              <a:hlinkClick r:id="rId17"/>
                            </pic:cNvPr>
                            <pic:cNvPicPr>
                              <a:picLocks noChangeAspect="1" noChangeArrowheads="1"/>
                            </pic:cNvPicPr>
                          </pic:nvPicPr>
                          <pic:blipFill>
                            <a:blip r:embed="rId18" cstate="print"/>
                            <a:srcRect/>
                            <a:stretch>
                              <a:fillRect/>
                            </a:stretch>
                          </pic:blipFill>
                          <pic:spPr bwMode="auto">
                            <a:xfrm>
                              <a:off x="0" y="0"/>
                              <a:ext cx="3095625" cy="2057400"/>
                            </a:xfrm>
                            <a:prstGeom prst="rect">
                              <a:avLst/>
                            </a:prstGeom>
                            <a:noFill/>
                            <a:ln w="9525">
                              <a:noFill/>
                              <a:miter lim="800000"/>
                              <a:headEnd/>
                              <a:tailEnd/>
                            </a:ln>
                          </pic:spPr>
                        </pic:pic>
                      </a:graphicData>
                    </a:graphic>
                  </wp:anchor>
                </w:drawing>
              </w:r>
            </w:hyperlink>
            <w:r w:rsidRPr="00871A33">
              <w:rPr>
                <w:rFonts w:ascii="Times New Roman" w:eastAsia="Times New Roman" w:hAnsi="Times New Roman" w:cs="Times New Roman"/>
                <w:sz w:val="24"/>
                <w:szCs w:val="24"/>
              </w:rPr>
              <w:br/>
              <w:t>The most extensive recent work at the site has focused on attempts at conservation of the standing structures undertaken by UNESCO in collaboration with the Department of Archaeology and Museums, as well as various foreign consultants.</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D</w:t>
            </w:r>
            <w:r w:rsidRPr="00871A33">
              <w:rPr>
                <w:rFonts w:ascii="Times New Roman" w:eastAsia="Times New Roman" w:hAnsi="Times New Roman" w:cs="Times New Roman"/>
                <w:sz w:val="24"/>
                <w:szCs w:val="24"/>
              </w:rPr>
              <w:t xml:space="preserve">etails of the most recent salvage excavations and conservation are found in obscure journals or reports that are not readily available to the public, but are listed in the </w:t>
            </w:r>
            <w:hyperlink r:id="rId19" w:history="1">
              <w:r w:rsidRPr="00871A33">
                <w:rPr>
                  <w:rFonts w:ascii="Times New Roman" w:eastAsia="Times New Roman" w:hAnsi="Times New Roman" w:cs="Times New Roman"/>
                  <w:color w:val="0000FF"/>
                  <w:sz w:val="24"/>
                  <w:szCs w:val="24"/>
                  <w:u w:val="single"/>
                </w:rPr>
                <w:t>Bibliography</w:t>
              </w:r>
            </w:hyperlink>
            <w:r w:rsidRPr="00871A33">
              <w:rPr>
                <w:rFonts w:ascii="Times New Roman" w:eastAsia="Times New Roman" w:hAnsi="Times New Roman" w:cs="Times New Roman"/>
                <w:sz w:val="24"/>
                <w:szCs w:val="24"/>
              </w:rPr>
              <w:t xml:space="preserve"> for those interested in searching them out. </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p>
          <w:p w:rsidR="00871A33" w:rsidRDefault="00871A33" w:rsidP="00871A33">
            <w:pPr>
              <w:rPr>
                <w:rFonts w:ascii="Times New Roman" w:eastAsia="Times New Roman" w:hAnsi="Times New Roman" w:cs="Times New Roman"/>
                <w:sz w:val="24"/>
                <w:szCs w:val="24"/>
              </w:rPr>
            </w:pPr>
          </w:p>
          <w:tbl>
            <w:tblPr>
              <w:tblW w:w="9000" w:type="dxa"/>
              <w:tblCellSpacing w:w="15" w:type="dxa"/>
              <w:tblCellMar>
                <w:left w:w="0" w:type="dxa"/>
                <w:right w:w="0" w:type="dxa"/>
              </w:tblCellMar>
              <w:tblLook w:val="04A0"/>
            </w:tblPr>
            <w:tblGrid>
              <w:gridCol w:w="5988"/>
              <w:gridCol w:w="3012"/>
            </w:tblGrid>
            <w:tr w:rsidR="00871A33" w:rsidRPr="00871A33" w:rsidTr="00871A33">
              <w:trPr>
                <w:tblCellSpacing w:w="15" w:type="dxa"/>
              </w:trPr>
              <w:tc>
                <w:tcPr>
                  <w:tcW w:w="6000" w:type="dxa"/>
                  <w:vAlign w:val="bottom"/>
                  <w:hideMark/>
                </w:tcPr>
                <w:p w:rsidR="00871A33" w:rsidRPr="00871A33" w:rsidRDefault="00871A33" w:rsidP="00871A33">
                  <w:pPr>
                    <w:spacing w:before="100" w:beforeAutospacing="1" w:after="100" w:afterAutospacing="1"/>
                    <w:outlineLvl w:val="0"/>
                    <w:rPr>
                      <w:rFonts w:ascii="Times New Roman" w:eastAsia="Times New Roman" w:hAnsi="Times New Roman" w:cs="Times New Roman"/>
                      <w:b/>
                      <w:bCs/>
                      <w:kern w:val="36"/>
                      <w:sz w:val="48"/>
                      <w:szCs w:val="48"/>
                    </w:rPr>
                  </w:pPr>
                  <w:r w:rsidRPr="00871A33">
                    <w:rPr>
                      <w:rFonts w:ascii="Times New Roman" w:eastAsia="Times New Roman" w:hAnsi="Times New Roman" w:cs="Times New Roman"/>
                      <w:b/>
                      <w:bCs/>
                      <w:kern w:val="36"/>
                      <w:sz w:val="48"/>
                      <w:szCs w:val="48"/>
                    </w:rPr>
                    <w:t>Mohenjo-Daro</w:t>
                  </w:r>
                  <w:r w:rsidRPr="00871A33">
                    <w:rPr>
                      <w:rFonts w:ascii="Times New Roman" w:eastAsia="Times New Roman" w:hAnsi="Times New Roman" w:cs="Times New Roman"/>
                      <w:b/>
                      <w:bCs/>
                      <w:kern w:val="36"/>
                      <w:sz w:val="48"/>
                      <w:szCs w:val="48"/>
                    </w:rPr>
                    <w:br/>
                  </w:r>
                  <w:r w:rsidRPr="00871A33">
                    <w:rPr>
                      <w:rFonts w:ascii="Times New Roman" w:eastAsia="Times New Roman" w:hAnsi="Times New Roman" w:cs="Times New Roman"/>
                      <w:b/>
                      <w:bCs/>
                      <w:color w:val="666666"/>
                      <w:kern w:val="36"/>
                      <w:sz w:val="27"/>
                      <w:szCs w:val="27"/>
                    </w:rPr>
                    <w:t>An Ancient Indus Valley Metropolis</w:t>
                  </w:r>
                </w:p>
              </w:tc>
              <w:tc>
                <w:tcPr>
                  <w:tcW w:w="3000" w:type="dxa"/>
                  <w:vAlign w:val="bottom"/>
                  <w:hideMark/>
                </w:tcPr>
                <w:p w:rsidR="00871A33" w:rsidRPr="00871A33" w:rsidRDefault="000F607F" w:rsidP="00871A33">
                  <w:pPr>
                    <w:jc w:val="right"/>
                    <w:rPr>
                      <w:rFonts w:ascii="Times New Roman" w:eastAsia="Times New Roman" w:hAnsi="Times New Roman" w:cs="Times New Roman"/>
                      <w:sz w:val="24"/>
                      <w:szCs w:val="24"/>
                    </w:rPr>
                  </w:pPr>
                  <w:hyperlink r:id="rId20" w:history="1">
                    <w:r w:rsidR="00871A33" w:rsidRPr="00871A33">
                      <w:rPr>
                        <w:rFonts w:ascii="Times New Roman" w:eastAsia="Times New Roman" w:hAnsi="Times New Roman" w:cs="Times New Roman"/>
                        <w:color w:val="0000FF"/>
                        <w:sz w:val="24"/>
                        <w:szCs w:val="24"/>
                        <w:u w:val="single"/>
                      </w:rPr>
                      <w:t>1</w:t>
                    </w:r>
                  </w:hyperlink>
                  <w:r w:rsidR="00871A33" w:rsidRPr="00871A33">
                    <w:rPr>
                      <w:rFonts w:ascii="Times New Roman" w:eastAsia="Times New Roman" w:hAnsi="Times New Roman" w:cs="Times New Roman"/>
                      <w:sz w:val="24"/>
                      <w:szCs w:val="24"/>
                    </w:rPr>
                    <w:t xml:space="preserve"> 2 </w:t>
                  </w:r>
                  <w:hyperlink r:id="rId21" w:history="1">
                    <w:r w:rsidR="00871A33" w:rsidRPr="00871A33">
                      <w:rPr>
                        <w:rFonts w:ascii="Times New Roman" w:eastAsia="Times New Roman" w:hAnsi="Times New Roman" w:cs="Times New Roman"/>
                        <w:color w:val="0000FF"/>
                        <w:sz w:val="24"/>
                        <w:szCs w:val="24"/>
                        <w:u w:val="single"/>
                      </w:rPr>
                      <w:t>3</w:t>
                    </w:r>
                  </w:hyperlink>
                  <w:r w:rsidR="00871A33" w:rsidRPr="00871A33">
                    <w:rPr>
                      <w:rFonts w:ascii="Times New Roman" w:eastAsia="Times New Roman" w:hAnsi="Times New Roman" w:cs="Times New Roman"/>
                      <w:sz w:val="24"/>
                      <w:szCs w:val="24"/>
                    </w:rPr>
                    <w:t xml:space="preserve"> </w:t>
                  </w:r>
                  <w:hyperlink r:id="rId22" w:history="1">
                    <w:r w:rsidR="00871A33" w:rsidRPr="00871A33">
                      <w:rPr>
                        <w:rFonts w:ascii="Times New Roman" w:eastAsia="Times New Roman" w:hAnsi="Times New Roman" w:cs="Times New Roman"/>
                        <w:color w:val="0000FF"/>
                        <w:sz w:val="24"/>
                        <w:szCs w:val="24"/>
                        <w:u w:val="single"/>
                      </w:rPr>
                      <w:t>4</w:t>
                    </w:r>
                  </w:hyperlink>
                  <w:r w:rsidR="00871A33" w:rsidRPr="00871A33">
                    <w:rPr>
                      <w:rFonts w:ascii="Times New Roman" w:eastAsia="Times New Roman" w:hAnsi="Times New Roman" w:cs="Times New Roman"/>
                      <w:sz w:val="24"/>
                      <w:szCs w:val="24"/>
                    </w:rPr>
                    <w:t xml:space="preserve"> </w:t>
                  </w:r>
                  <w:hyperlink r:id="rId23" w:history="1">
                    <w:r w:rsidR="00871A33" w:rsidRPr="00871A33">
                      <w:rPr>
                        <w:rFonts w:ascii="Times New Roman" w:eastAsia="Times New Roman" w:hAnsi="Times New Roman" w:cs="Times New Roman"/>
                        <w:color w:val="0000FF"/>
                        <w:sz w:val="24"/>
                        <w:szCs w:val="24"/>
                        <w:u w:val="single"/>
                      </w:rPr>
                      <w:t>5</w:t>
                    </w:r>
                  </w:hyperlink>
                  <w:r w:rsidR="00871A33" w:rsidRPr="00871A33">
                    <w:rPr>
                      <w:rFonts w:ascii="Times New Roman" w:eastAsia="Times New Roman" w:hAnsi="Times New Roman" w:cs="Times New Roman"/>
                      <w:sz w:val="24"/>
                      <w:szCs w:val="24"/>
                    </w:rPr>
                    <w:t xml:space="preserve"> </w:t>
                  </w:r>
                  <w:hyperlink r:id="rId24" w:history="1">
                    <w:r w:rsidR="00871A33" w:rsidRPr="00871A33">
                      <w:rPr>
                        <w:rFonts w:ascii="Times New Roman" w:eastAsia="Times New Roman" w:hAnsi="Times New Roman" w:cs="Times New Roman"/>
                        <w:color w:val="0000FF"/>
                        <w:sz w:val="24"/>
                        <w:szCs w:val="24"/>
                        <w:u w:val="single"/>
                      </w:rPr>
                      <w:t>6</w:t>
                    </w:r>
                  </w:hyperlink>
                  <w:r w:rsidR="00871A33" w:rsidRPr="00871A33">
                    <w:rPr>
                      <w:rFonts w:ascii="Times New Roman" w:eastAsia="Times New Roman" w:hAnsi="Times New Roman" w:cs="Times New Roman"/>
                      <w:sz w:val="24"/>
                      <w:szCs w:val="24"/>
                    </w:rPr>
                    <w:t xml:space="preserve"> | </w:t>
                  </w:r>
                  <w:hyperlink r:id="rId25" w:history="1">
                    <w:r w:rsidR="00871A33" w:rsidRPr="00871A33">
                      <w:rPr>
                        <w:rFonts w:ascii="Times New Roman" w:eastAsia="Times New Roman" w:hAnsi="Times New Roman" w:cs="Times New Roman"/>
                        <w:color w:val="0000FF"/>
                        <w:sz w:val="24"/>
                        <w:szCs w:val="24"/>
                        <w:u w:val="single"/>
                      </w:rPr>
                      <w:t>MAIN</w:t>
                    </w:r>
                  </w:hyperlink>
                </w:p>
              </w:tc>
            </w:tr>
          </w:tbl>
          <w:p w:rsidR="00871A33" w:rsidRPr="00871A33" w:rsidRDefault="00871A33" w:rsidP="00871A33">
            <w:pPr>
              <w:rPr>
                <w:rFonts w:ascii="Times New Roman" w:eastAsia="Times New Roman" w:hAnsi="Times New Roman" w:cs="Times New Roman"/>
                <w:vanish/>
                <w:sz w:val="24"/>
                <w:szCs w:val="24"/>
              </w:rPr>
            </w:pPr>
          </w:p>
          <w:tbl>
            <w:tblPr>
              <w:tblW w:w="9000" w:type="dxa"/>
              <w:tblCellSpacing w:w="15" w:type="dxa"/>
              <w:tblCellMar>
                <w:left w:w="0" w:type="dxa"/>
                <w:right w:w="0" w:type="dxa"/>
              </w:tblCellMar>
              <w:tblLook w:val="04A0"/>
            </w:tblPr>
            <w:tblGrid>
              <w:gridCol w:w="8976"/>
              <w:gridCol w:w="51"/>
            </w:tblGrid>
            <w:tr w:rsidR="00871A33" w:rsidRPr="00871A33" w:rsidTr="00871A33">
              <w:trPr>
                <w:tblCellSpacing w:w="15" w:type="dxa"/>
              </w:trPr>
              <w:tc>
                <w:tcPr>
                  <w:tcW w:w="0" w:type="auto"/>
                  <w:gridSpan w:val="2"/>
                  <w:vAlign w:val="center"/>
                  <w:hideMark/>
                </w:tcPr>
                <w:p w:rsidR="00871A33" w:rsidRP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4"/>
                      <w:szCs w:val="24"/>
                    </w:rPr>
                    <w:t xml:space="preserve">  | </w:t>
                  </w:r>
                  <w:hyperlink r:id="rId26" w:tgtFrame="_blank" w:history="1">
                    <w:r w:rsidRPr="00871A33">
                      <w:rPr>
                        <w:rFonts w:ascii="Times New Roman" w:eastAsia="Times New Roman" w:hAnsi="Times New Roman" w:cs="Times New Roman"/>
                        <w:color w:val="0000FF"/>
                        <w:sz w:val="24"/>
                        <w:szCs w:val="24"/>
                        <w:u w:val="single"/>
                      </w:rPr>
                      <w:t xml:space="preserve">by Jonathan Mark </w:t>
                    </w:r>
                    <w:proofErr w:type="spellStart"/>
                    <w:r w:rsidRPr="00871A33">
                      <w:rPr>
                        <w:rFonts w:ascii="Times New Roman" w:eastAsia="Times New Roman" w:hAnsi="Times New Roman" w:cs="Times New Roman"/>
                        <w:color w:val="0000FF"/>
                        <w:sz w:val="24"/>
                        <w:szCs w:val="24"/>
                        <w:u w:val="single"/>
                      </w:rPr>
                      <w:t>Kenoyer</w:t>
                    </w:r>
                    <w:proofErr w:type="spellEnd"/>
                  </w:hyperlink>
                  <w:r w:rsidRPr="00871A33">
                    <w:rPr>
                      <w:rFonts w:ascii="Times New Roman" w:eastAsia="Times New Roman" w:hAnsi="Times New Roman" w:cs="Times New Roman"/>
                      <w:sz w:val="24"/>
                      <w:szCs w:val="24"/>
                    </w:rPr>
                    <w:t xml:space="preserve">  </w:t>
                  </w:r>
                  <w:r w:rsidRPr="00871A33">
                    <w:rPr>
                      <w:rFonts w:ascii="Times New Roman" w:eastAsia="Times New Roman" w:hAnsi="Times New Roman" w:cs="Times New Roman"/>
                      <w:sz w:val="15"/>
                      <w:szCs w:val="15"/>
                    </w:rPr>
                    <w:t>University of Wisconsin, Madison</w:t>
                  </w:r>
                  <w:r w:rsidRPr="00871A33">
                    <w:rPr>
                      <w:rFonts w:ascii="Times New Roman" w:eastAsia="Times New Roman" w:hAnsi="Times New Roman" w:cs="Times New Roman"/>
                      <w:sz w:val="24"/>
                      <w:szCs w:val="24"/>
                    </w:rPr>
                    <w:t xml:space="preserve"> |</w:t>
                  </w:r>
                </w:p>
              </w:tc>
            </w:tr>
            <w:tr w:rsidR="00871A33" w:rsidRPr="00871A33" w:rsidTr="00871A33">
              <w:trPr>
                <w:tblCellSpacing w:w="15" w:type="dxa"/>
              </w:trPr>
              <w:tc>
                <w:tcPr>
                  <w:tcW w:w="0" w:type="auto"/>
                  <w:vAlign w:val="center"/>
                  <w:hideMark/>
                </w:tcPr>
                <w:p w:rsidR="00871A33" w:rsidRP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4"/>
                      <w:szCs w:val="24"/>
                    </w:rPr>
                    <w:t> </w:t>
                  </w:r>
                </w:p>
              </w:tc>
              <w:tc>
                <w:tcPr>
                  <w:tcW w:w="0" w:type="auto"/>
                  <w:vAlign w:val="center"/>
                  <w:hideMark/>
                </w:tcPr>
                <w:p w:rsidR="00871A33" w:rsidRPr="00871A33" w:rsidRDefault="00871A33" w:rsidP="00871A33">
                  <w:pPr>
                    <w:rPr>
                      <w:rFonts w:ascii="Times New Roman" w:eastAsia="Times New Roman" w:hAnsi="Times New Roman" w:cs="Times New Roman"/>
                      <w:sz w:val="20"/>
                      <w:szCs w:val="20"/>
                    </w:rPr>
                  </w:pPr>
                </w:p>
              </w:tc>
            </w:tr>
            <w:tr w:rsidR="00871A33" w:rsidRPr="00871A33" w:rsidTr="00871A33">
              <w:trPr>
                <w:tblCellSpacing w:w="15" w:type="dxa"/>
              </w:trPr>
              <w:tc>
                <w:tcPr>
                  <w:tcW w:w="0" w:type="auto"/>
                  <w:vAlign w:val="center"/>
                  <w:hideMark/>
                </w:tcPr>
                <w:p w:rsidR="00871A33" w:rsidRPr="00871A33" w:rsidRDefault="000F607F" w:rsidP="00871A33">
                  <w:pPr>
                    <w:rPr>
                      <w:rFonts w:ascii="Times New Roman" w:eastAsia="Times New Roman" w:hAnsi="Times New Roman" w:cs="Times New Roman"/>
                      <w:sz w:val="24"/>
                      <w:szCs w:val="24"/>
                    </w:rPr>
                  </w:pPr>
                  <w:hyperlink r:id="rId27" w:history="1">
                    <w:r w:rsidR="00871A33">
                      <w:rPr>
                        <w:rFonts w:ascii="Times New Roman" w:eastAsia="Times New Roman" w:hAnsi="Times New Roman" w:cs="Times New Roman"/>
                        <w:noProof/>
                        <w:sz w:val="24"/>
                        <w:szCs w:val="24"/>
                        <w:lang w:eastAsia="ko-KR"/>
                      </w:rPr>
                      <w:drawing>
                        <wp:anchor distT="57150" distB="57150" distL="85725" distR="85725" simplePos="0" relativeHeight="251654656" behindDoc="0" locked="0" layoutInCell="1" allowOverlap="0">
                          <wp:simplePos x="0" y="0"/>
                          <wp:positionH relativeFrom="column">
                            <wp:align>left</wp:align>
                          </wp:positionH>
                          <wp:positionV relativeFrom="line">
                            <wp:posOffset>0</wp:posOffset>
                          </wp:positionV>
                          <wp:extent cx="2076450" cy="3124200"/>
                          <wp:effectExtent l="19050" t="0" r="0" b="0"/>
                          <wp:wrapSquare wrapText="bothSides"/>
                          <wp:docPr id="5" name="Picture 5" descr="Mohenjodaro City">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henjodaro City">
                                    <a:hlinkClick r:id="rId27"/>
                                  </pic:cNvPr>
                                  <pic:cNvPicPr>
                                    <a:picLocks noChangeAspect="1" noChangeArrowheads="1"/>
                                  </pic:cNvPicPr>
                                </pic:nvPicPr>
                                <pic:blipFill>
                                  <a:blip r:embed="rId28" cstate="print"/>
                                  <a:srcRect/>
                                  <a:stretch>
                                    <a:fillRect/>
                                  </a:stretch>
                                </pic:blipFill>
                                <pic:spPr bwMode="auto">
                                  <a:xfrm>
                                    <a:off x="0" y="0"/>
                                    <a:ext cx="2076450" cy="3124200"/>
                                  </a:xfrm>
                                  <a:prstGeom prst="rect">
                                    <a:avLst/>
                                  </a:prstGeom>
                                  <a:noFill/>
                                  <a:ln w="9525">
                                    <a:noFill/>
                                    <a:miter lim="800000"/>
                                    <a:headEnd/>
                                    <a:tailEnd/>
                                  </a:ln>
                                </pic:spPr>
                              </pic:pic>
                            </a:graphicData>
                          </a:graphic>
                        </wp:anchor>
                      </w:drawing>
                    </w:r>
                  </w:hyperlink>
                </w:p>
                <w:p w:rsidR="00871A33" w:rsidRPr="00871A33" w:rsidRDefault="00871A33" w:rsidP="00871A33">
                  <w:pPr>
                    <w:spacing w:before="100" w:beforeAutospacing="1" w:after="100" w:afterAutospacing="1"/>
                    <w:outlineLvl w:val="1"/>
                    <w:rPr>
                      <w:rFonts w:ascii="Times New Roman" w:eastAsia="Times New Roman" w:hAnsi="Times New Roman" w:cs="Times New Roman"/>
                      <w:b/>
                      <w:bCs/>
                      <w:sz w:val="36"/>
                      <w:szCs w:val="36"/>
                    </w:rPr>
                  </w:pPr>
                  <w:r w:rsidRPr="00871A33">
                    <w:rPr>
                      <w:rFonts w:ascii="Times New Roman" w:eastAsia="Times New Roman" w:hAnsi="Times New Roman" w:cs="Times New Roman"/>
                      <w:b/>
                      <w:bCs/>
                      <w:sz w:val="36"/>
                      <w:szCs w:val="36"/>
                    </w:rPr>
                    <w:t>Site Location</w:t>
                  </w:r>
                </w:p>
                <w:p w:rsidR="00871A33" w:rsidRPr="00871A33" w:rsidRDefault="00871A33" w:rsidP="00871A33">
                  <w:pPr>
                    <w:spacing w:after="240"/>
                    <w:rPr>
                      <w:rFonts w:ascii="Times New Roman" w:eastAsia="Times New Roman" w:hAnsi="Times New Roman" w:cs="Times New Roman"/>
                      <w:sz w:val="24"/>
                      <w:szCs w:val="24"/>
                    </w:rPr>
                  </w:pPr>
                  <w:r w:rsidRPr="00871A33">
                    <w:rPr>
                      <w:rFonts w:ascii="Times New Roman" w:eastAsia="Times New Roman" w:hAnsi="Times New Roman" w:cs="Times New Roman"/>
                      <w:sz w:val="27"/>
                      <w:szCs w:val="27"/>
                    </w:rPr>
                    <w:t>T</w:t>
                  </w:r>
                  <w:r w:rsidRPr="00871A33">
                    <w:rPr>
                      <w:rFonts w:ascii="Times New Roman" w:eastAsia="Times New Roman" w:hAnsi="Times New Roman" w:cs="Times New Roman"/>
                      <w:sz w:val="24"/>
                      <w:szCs w:val="24"/>
                    </w:rPr>
                    <w:t xml:space="preserve">he site is located in the semi-arid region of </w:t>
                  </w:r>
                  <w:proofErr w:type="spellStart"/>
                  <w:r w:rsidRPr="00871A33">
                    <w:rPr>
                      <w:rFonts w:ascii="Times New Roman" w:eastAsia="Times New Roman" w:hAnsi="Times New Roman" w:cs="Times New Roman"/>
                      <w:sz w:val="24"/>
                      <w:szCs w:val="24"/>
                    </w:rPr>
                    <w:t>Sindh</w:t>
                  </w:r>
                  <w:proofErr w:type="spellEnd"/>
                  <w:r w:rsidRPr="00871A33">
                    <w:rPr>
                      <w:rFonts w:ascii="Times New Roman" w:eastAsia="Times New Roman" w:hAnsi="Times New Roman" w:cs="Times New Roman"/>
                      <w:sz w:val="24"/>
                      <w:szCs w:val="24"/>
                    </w:rPr>
                    <w:t xml:space="preserve"> province, Pakistan, and situated on a Pleistocene ridge that sits like an island in the flood plain of the Indus River.</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t>Although the ridge is now deeply buried by the annual flooding that inundated the plain, it may have been more prominent in the prehistoric period, with the early city standing out above the surrounding plain.</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t xml:space="preserve">Eventually through the </w:t>
                  </w:r>
                  <w:proofErr w:type="spellStart"/>
                  <w:r w:rsidRPr="00871A33">
                    <w:rPr>
                      <w:rFonts w:ascii="Times New Roman" w:eastAsia="Times New Roman" w:hAnsi="Times New Roman" w:cs="Times New Roman"/>
                      <w:sz w:val="24"/>
                      <w:szCs w:val="24"/>
                    </w:rPr>
                    <w:t>build up</w:t>
                  </w:r>
                  <w:proofErr w:type="spellEnd"/>
                  <w:r w:rsidRPr="00871A33">
                    <w:rPr>
                      <w:rFonts w:ascii="Times New Roman" w:eastAsia="Times New Roman" w:hAnsi="Times New Roman" w:cs="Times New Roman"/>
                      <w:sz w:val="24"/>
                      <w:szCs w:val="24"/>
                    </w:rPr>
                    <w:t xml:space="preserve"> of occupation debris and the construction of massive mud brick platforms, the settlement grew to monumental proportions, with high mounds reaching as high as 12 meters above the modern plain level, and probably much higher above the ancient plain. </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T</w:t>
                  </w:r>
                  <w:r w:rsidRPr="00871A33">
                    <w:rPr>
                      <w:rFonts w:ascii="Times New Roman" w:eastAsia="Times New Roman" w:hAnsi="Times New Roman" w:cs="Times New Roman"/>
                      <w:sz w:val="24"/>
                      <w:szCs w:val="24"/>
                    </w:rPr>
                    <w:t xml:space="preserve">he site appears to have been located in </w:t>
                  </w:r>
                  <w:hyperlink r:id="rId29" w:tgtFrame="_blank" w:history="1">
                    <w:r w:rsidRPr="00871A33">
                      <w:rPr>
                        <w:rFonts w:ascii="Times New Roman" w:eastAsia="Times New Roman" w:hAnsi="Times New Roman" w:cs="Times New Roman"/>
                        <w:color w:val="0000FF"/>
                        <w:sz w:val="24"/>
                        <w:szCs w:val="24"/>
                        <w:u w:val="single"/>
                      </w:rPr>
                      <w:t>a central position</w:t>
                    </w:r>
                  </w:hyperlink>
                  <w:r w:rsidRPr="00871A33">
                    <w:rPr>
                      <w:rFonts w:ascii="Times New Roman" w:eastAsia="Times New Roman" w:hAnsi="Times New Roman" w:cs="Times New Roman"/>
                      <w:sz w:val="24"/>
                      <w:szCs w:val="24"/>
                    </w:rPr>
                    <w:t xml:space="preserve"> between the two vast river valleys, the Indus on the west and the </w:t>
                  </w:r>
                  <w:proofErr w:type="spellStart"/>
                  <w:r w:rsidRPr="00871A33">
                    <w:rPr>
                      <w:rFonts w:ascii="Times New Roman" w:eastAsia="Times New Roman" w:hAnsi="Times New Roman" w:cs="Times New Roman"/>
                      <w:sz w:val="24"/>
                      <w:szCs w:val="24"/>
                    </w:rPr>
                    <w:t>Ghaggar-Hakra</w:t>
                  </w:r>
                  <w:proofErr w:type="spellEnd"/>
                  <w:r w:rsidRPr="00871A33">
                    <w:rPr>
                      <w:rFonts w:ascii="Times New Roman" w:eastAsia="Times New Roman" w:hAnsi="Times New Roman" w:cs="Times New Roman"/>
                      <w:sz w:val="24"/>
                      <w:szCs w:val="24"/>
                    </w:rPr>
                    <w:t xml:space="preserve"> on the east that would have flowed to the east of the </w:t>
                  </w:r>
                  <w:proofErr w:type="spellStart"/>
                  <w:r w:rsidRPr="00871A33">
                    <w:rPr>
                      <w:rFonts w:ascii="Times New Roman" w:eastAsia="Times New Roman" w:hAnsi="Times New Roman" w:cs="Times New Roman"/>
                      <w:sz w:val="24"/>
                      <w:szCs w:val="24"/>
                    </w:rPr>
                    <w:t>Rohri</w:t>
                  </w:r>
                  <w:proofErr w:type="spellEnd"/>
                  <w:r w:rsidRPr="00871A33">
                    <w:rPr>
                      <w:rFonts w:ascii="Times New Roman" w:eastAsia="Times New Roman" w:hAnsi="Times New Roman" w:cs="Times New Roman"/>
                      <w:sz w:val="24"/>
                      <w:szCs w:val="24"/>
                    </w:rPr>
                    <w:t xml:space="preserve"> hills. </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hyperlink r:id="rId30" w:history="1">
                    <w:r>
                      <w:rPr>
                        <w:rFonts w:ascii="Times New Roman" w:eastAsia="Times New Roman" w:hAnsi="Times New Roman" w:cs="Times New Roman"/>
                        <w:noProof/>
                        <w:sz w:val="24"/>
                        <w:szCs w:val="24"/>
                        <w:lang w:eastAsia="ko-KR"/>
                      </w:rPr>
                      <w:drawing>
                        <wp:anchor distT="57150" distB="57150" distL="57150" distR="57150" simplePos="0" relativeHeight="251655680" behindDoc="0" locked="0" layoutInCell="1" allowOverlap="0">
                          <wp:simplePos x="0" y="0"/>
                          <wp:positionH relativeFrom="column">
                            <wp:align>right</wp:align>
                          </wp:positionH>
                          <wp:positionV relativeFrom="line">
                            <wp:posOffset>0</wp:posOffset>
                          </wp:positionV>
                          <wp:extent cx="3095625" cy="2057400"/>
                          <wp:effectExtent l="19050" t="0" r="9525" b="0"/>
                          <wp:wrapSquare wrapText="bothSides"/>
                          <wp:docPr id="6" name="Picture 6" descr="http://www.mohenjodaro.net/essayimages/indusboat.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henjodaro.net/essayimages/indusboat.jpg">
                                    <a:hlinkClick r:id="rId30"/>
                                  </pic:cNvPr>
                                  <pic:cNvPicPr>
                                    <a:picLocks noChangeAspect="1" noChangeArrowheads="1"/>
                                  </pic:cNvPicPr>
                                </pic:nvPicPr>
                                <pic:blipFill>
                                  <a:blip r:embed="rId31" cstate="print"/>
                                  <a:srcRect/>
                                  <a:stretch>
                                    <a:fillRect/>
                                  </a:stretch>
                                </pic:blipFill>
                                <pic:spPr bwMode="auto">
                                  <a:xfrm>
                                    <a:off x="0" y="0"/>
                                    <a:ext cx="3095625" cy="2057400"/>
                                  </a:xfrm>
                                  <a:prstGeom prst="rect">
                                    <a:avLst/>
                                  </a:prstGeom>
                                  <a:noFill/>
                                  <a:ln w="9525">
                                    <a:noFill/>
                                    <a:miter lim="800000"/>
                                    <a:headEnd/>
                                    <a:tailEnd/>
                                  </a:ln>
                                </pic:spPr>
                              </pic:pic>
                            </a:graphicData>
                          </a:graphic>
                        </wp:anchor>
                      </w:drawing>
                    </w:r>
                  </w:hyperlink>
                  <w:r w:rsidRPr="00871A33">
                    <w:rPr>
                      <w:rFonts w:ascii="Times New Roman" w:eastAsia="Times New Roman" w:hAnsi="Times New Roman" w:cs="Times New Roman"/>
                      <w:sz w:val="27"/>
                      <w:szCs w:val="27"/>
                    </w:rPr>
                    <w:t>T</w:t>
                  </w:r>
                  <w:r w:rsidRPr="00871A33">
                    <w:rPr>
                      <w:rFonts w:ascii="Times New Roman" w:eastAsia="Times New Roman" w:hAnsi="Times New Roman" w:cs="Times New Roman"/>
                      <w:sz w:val="24"/>
                      <w:szCs w:val="24"/>
                    </w:rPr>
                    <w:t xml:space="preserve">oday the Indus flows to the east of the site and the </w:t>
                  </w:r>
                  <w:proofErr w:type="spellStart"/>
                  <w:r w:rsidRPr="00871A33">
                    <w:rPr>
                      <w:rFonts w:ascii="Times New Roman" w:eastAsia="Times New Roman" w:hAnsi="Times New Roman" w:cs="Times New Roman"/>
                      <w:sz w:val="24"/>
                      <w:szCs w:val="24"/>
                    </w:rPr>
                    <w:t>Ghaggar-Hakra</w:t>
                  </w:r>
                  <w:proofErr w:type="spellEnd"/>
                  <w:r w:rsidRPr="00871A33">
                    <w:rPr>
                      <w:rFonts w:ascii="Times New Roman" w:eastAsia="Times New Roman" w:hAnsi="Times New Roman" w:cs="Times New Roman"/>
                      <w:sz w:val="24"/>
                      <w:szCs w:val="24"/>
                    </w:rPr>
                    <w:t xml:space="preserve"> riverbed is dry. The drying up of one river and the shifting of the Indus across the site were undoubtedly major factors contributing to the decline of the ancient city.</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t xml:space="preserve">In its heyday however, </w:t>
                  </w:r>
                  <w:proofErr w:type="spellStart"/>
                  <w:r w:rsidRPr="00871A33">
                    <w:rPr>
                      <w:rFonts w:ascii="Times New Roman" w:eastAsia="Times New Roman" w:hAnsi="Times New Roman" w:cs="Times New Roman"/>
                      <w:sz w:val="24"/>
                      <w:szCs w:val="24"/>
                    </w:rPr>
                    <w:t>Mohenjo-daro</w:t>
                  </w:r>
                  <w:proofErr w:type="spellEnd"/>
                  <w:r w:rsidRPr="00871A33">
                    <w:rPr>
                      <w:rFonts w:ascii="Times New Roman" w:eastAsia="Times New Roman" w:hAnsi="Times New Roman" w:cs="Times New Roman"/>
                      <w:sz w:val="24"/>
                      <w:szCs w:val="24"/>
                    </w:rPr>
                    <w:t xml:space="preserve"> would have dominated the </w:t>
                  </w:r>
                  <w:proofErr w:type="spellStart"/>
                  <w:r w:rsidRPr="00871A33">
                    <w:rPr>
                      <w:rFonts w:ascii="Times New Roman" w:eastAsia="Times New Roman" w:hAnsi="Times New Roman" w:cs="Times New Roman"/>
                      <w:sz w:val="24"/>
                      <w:szCs w:val="24"/>
                    </w:rPr>
                    <w:t>riverine</w:t>
                  </w:r>
                  <w:proofErr w:type="spellEnd"/>
                  <w:r w:rsidRPr="00871A33">
                    <w:rPr>
                      <w:rFonts w:ascii="Times New Roman" w:eastAsia="Times New Roman" w:hAnsi="Times New Roman" w:cs="Times New Roman"/>
                      <w:sz w:val="24"/>
                      <w:szCs w:val="24"/>
                    </w:rPr>
                    <w:t xml:space="preserve"> trade networks moving from the coast to the northern Indus plain, as well as trade routes leading to the passes in the Bolan Valley to the west. </w:t>
                  </w:r>
                </w:p>
                <w:p w:rsidR="00871A33" w:rsidRPr="00871A33" w:rsidRDefault="00871A33" w:rsidP="00871A33">
                  <w:pPr>
                    <w:spacing w:before="100" w:beforeAutospacing="1" w:after="100" w:afterAutospacing="1"/>
                    <w:outlineLvl w:val="1"/>
                    <w:rPr>
                      <w:rFonts w:ascii="Times New Roman" w:eastAsia="Times New Roman" w:hAnsi="Times New Roman" w:cs="Times New Roman"/>
                      <w:b/>
                      <w:bCs/>
                      <w:sz w:val="36"/>
                      <w:szCs w:val="36"/>
                    </w:rPr>
                  </w:pPr>
                  <w:r w:rsidRPr="00871A33">
                    <w:rPr>
                      <w:rFonts w:ascii="Times New Roman" w:eastAsia="Times New Roman" w:hAnsi="Times New Roman" w:cs="Times New Roman"/>
                      <w:b/>
                      <w:bCs/>
                      <w:sz w:val="36"/>
                      <w:szCs w:val="36"/>
                    </w:rPr>
                    <w:t>Site Organization/Settlement Planning</w:t>
                  </w:r>
                </w:p>
                <w:p w:rsidR="00871A33" w:rsidRPr="00871A33" w:rsidRDefault="00871A33" w:rsidP="00871A33">
                  <w:pPr>
                    <w:rPr>
                      <w:rFonts w:ascii="Times New Roman" w:eastAsia="Times New Roman" w:hAnsi="Times New Roman" w:cs="Times New Roman"/>
                      <w:sz w:val="24"/>
                      <w:szCs w:val="24"/>
                    </w:rPr>
                  </w:pPr>
                  <w:proofErr w:type="spellStart"/>
                  <w:r w:rsidRPr="00871A33">
                    <w:rPr>
                      <w:rFonts w:ascii="Times New Roman" w:eastAsia="Times New Roman" w:hAnsi="Times New Roman" w:cs="Times New Roman"/>
                      <w:sz w:val="27"/>
                      <w:szCs w:val="27"/>
                    </w:rPr>
                    <w:t>M</w:t>
                  </w:r>
                  <w:r w:rsidRPr="00871A33">
                    <w:rPr>
                      <w:rFonts w:ascii="Times New Roman" w:eastAsia="Times New Roman" w:hAnsi="Times New Roman" w:cs="Times New Roman"/>
                      <w:sz w:val="24"/>
                      <w:szCs w:val="24"/>
                    </w:rPr>
                    <w:t>ohenjo</w:t>
                  </w:r>
                  <w:proofErr w:type="spellEnd"/>
                  <w:r w:rsidRPr="00871A33">
                    <w:rPr>
                      <w:rFonts w:ascii="Times New Roman" w:eastAsia="Times New Roman" w:hAnsi="Times New Roman" w:cs="Times New Roman"/>
                      <w:sz w:val="24"/>
                      <w:szCs w:val="24"/>
                    </w:rPr>
                    <w:t xml:space="preserve"> </w:t>
                  </w:r>
                  <w:proofErr w:type="spellStart"/>
                  <w:r w:rsidRPr="00871A33">
                    <w:rPr>
                      <w:rFonts w:ascii="Times New Roman" w:eastAsia="Times New Roman" w:hAnsi="Times New Roman" w:cs="Times New Roman"/>
                      <w:sz w:val="24"/>
                      <w:szCs w:val="24"/>
                    </w:rPr>
                    <w:t>Daro</w:t>
                  </w:r>
                  <w:proofErr w:type="spellEnd"/>
                  <w:r w:rsidRPr="00871A33">
                    <w:rPr>
                      <w:rFonts w:ascii="Times New Roman" w:eastAsia="Times New Roman" w:hAnsi="Times New Roman" w:cs="Times New Roman"/>
                      <w:sz w:val="24"/>
                      <w:szCs w:val="24"/>
                    </w:rPr>
                    <w:t xml:space="preserve"> is by far the largest of the Indus cities, extending over 250 hectares with widespread mounds and outlying habitation areas. </w:t>
                  </w:r>
                </w:p>
                <w:tbl>
                  <w:tblPr>
                    <w:tblW w:w="9000" w:type="dxa"/>
                    <w:tblCellSpacing w:w="0" w:type="dxa"/>
                    <w:tblCellMar>
                      <w:left w:w="0" w:type="dxa"/>
                      <w:right w:w="0" w:type="dxa"/>
                    </w:tblCellMar>
                    <w:tblLook w:val="04A0"/>
                  </w:tblPr>
                  <w:tblGrid>
                    <w:gridCol w:w="8931"/>
                  </w:tblGrid>
                  <w:tr w:rsidR="00871A33" w:rsidRPr="00871A33">
                    <w:trPr>
                      <w:tblCellSpacing w:w="0" w:type="dxa"/>
                    </w:trPr>
                    <w:tc>
                      <w:tcPr>
                        <w:tcW w:w="0" w:type="auto"/>
                        <w:vAlign w:val="center"/>
                        <w:hideMark/>
                      </w:tcPr>
                      <w:p w:rsid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7"/>
                            <w:szCs w:val="27"/>
                          </w:rPr>
                          <w:t>I</w:t>
                        </w:r>
                        <w:r w:rsidRPr="00871A33">
                          <w:rPr>
                            <w:rFonts w:ascii="Times New Roman" w:eastAsia="Times New Roman" w:hAnsi="Times New Roman" w:cs="Times New Roman"/>
                            <w:sz w:val="24"/>
                            <w:szCs w:val="24"/>
                          </w:rPr>
                          <w:t xml:space="preserve">t is one of the best-preserved urban centers of </w:t>
                        </w:r>
                        <w:hyperlink r:id="rId32" w:tgtFrame="_blank" w:history="1">
                          <w:r w:rsidRPr="00871A33">
                            <w:rPr>
                              <w:rFonts w:ascii="Times New Roman" w:eastAsia="Times New Roman" w:hAnsi="Times New Roman" w:cs="Times New Roman"/>
                              <w:color w:val="0000FF"/>
                              <w:sz w:val="24"/>
                              <w:szCs w:val="24"/>
                              <w:u w:val="single"/>
                            </w:rPr>
                            <w:t>the Indus Civilization</w:t>
                          </w:r>
                        </w:hyperlink>
                        <w:r w:rsidRPr="00871A33">
                          <w:rPr>
                            <w:rFonts w:ascii="Times New Roman" w:eastAsia="Times New Roman" w:hAnsi="Times New Roman" w:cs="Times New Roman"/>
                            <w:sz w:val="24"/>
                            <w:szCs w:val="24"/>
                          </w:rPr>
                          <w:t xml:space="preserve"> (2600-1900 BCE) and the only other comparable site is </w:t>
                        </w:r>
                        <w:proofErr w:type="spellStart"/>
                        <w:r w:rsidRPr="00871A33">
                          <w:rPr>
                            <w:rFonts w:ascii="Times New Roman" w:eastAsia="Times New Roman" w:hAnsi="Times New Roman" w:cs="Times New Roman"/>
                            <w:sz w:val="24"/>
                            <w:szCs w:val="24"/>
                          </w:rPr>
                          <w:t>Dholavira</w:t>
                        </w:r>
                        <w:proofErr w:type="spellEnd"/>
                        <w:r w:rsidRPr="00871A33">
                          <w:rPr>
                            <w:rFonts w:ascii="Times New Roman" w:eastAsia="Times New Roman" w:hAnsi="Times New Roman" w:cs="Times New Roman"/>
                            <w:sz w:val="24"/>
                            <w:szCs w:val="24"/>
                          </w:rPr>
                          <w:t>, Kutch, India.</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T</w:t>
                        </w:r>
                        <w:r w:rsidRPr="00871A33">
                          <w:rPr>
                            <w:rFonts w:ascii="Times New Roman" w:eastAsia="Times New Roman" w:hAnsi="Times New Roman" w:cs="Times New Roman"/>
                            <w:sz w:val="24"/>
                            <w:szCs w:val="24"/>
                          </w:rPr>
                          <w:t xml:space="preserve">he buildings of </w:t>
                        </w:r>
                        <w:proofErr w:type="spellStart"/>
                        <w:r w:rsidRPr="00871A33">
                          <w:rPr>
                            <w:rFonts w:ascii="Times New Roman" w:eastAsia="Times New Roman" w:hAnsi="Times New Roman" w:cs="Times New Roman"/>
                            <w:sz w:val="24"/>
                            <w:szCs w:val="24"/>
                          </w:rPr>
                          <w:t>Mohenjo-daro</w:t>
                        </w:r>
                        <w:proofErr w:type="spellEnd"/>
                        <w:r w:rsidRPr="00871A33">
                          <w:rPr>
                            <w:rFonts w:ascii="Times New Roman" w:eastAsia="Times New Roman" w:hAnsi="Times New Roman" w:cs="Times New Roman"/>
                            <w:sz w:val="24"/>
                            <w:szCs w:val="24"/>
                          </w:rPr>
                          <w:t xml:space="preserve"> are made primarily of fired brick, though some structures do include mud brick and timbers.</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proofErr w:type="spellStart"/>
                        <w:r w:rsidRPr="00871A33">
                          <w:rPr>
                            <w:rFonts w:ascii="Times New Roman" w:eastAsia="Times New Roman" w:hAnsi="Times New Roman" w:cs="Times New Roman"/>
                            <w:sz w:val="27"/>
                            <w:szCs w:val="27"/>
                          </w:rPr>
                          <w:lastRenderedPageBreak/>
                          <w:t>M</w:t>
                        </w:r>
                        <w:r w:rsidRPr="00871A33">
                          <w:rPr>
                            <w:rFonts w:ascii="Times New Roman" w:eastAsia="Times New Roman" w:hAnsi="Times New Roman" w:cs="Times New Roman"/>
                            <w:sz w:val="24"/>
                            <w:szCs w:val="24"/>
                          </w:rPr>
                          <w:t>ohenjo-daro</w:t>
                        </w:r>
                        <w:proofErr w:type="spellEnd"/>
                        <w:r w:rsidRPr="00871A33">
                          <w:rPr>
                            <w:rFonts w:ascii="Times New Roman" w:eastAsia="Times New Roman" w:hAnsi="Times New Roman" w:cs="Times New Roman"/>
                            <w:sz w:val="24"/>
                            <w:szCs w:val="24"/>
                          </w:rPr>
                          <w:t xml:space="preserve"> was spared the looting of bricks that destroyed </w:t>
                        </w:r>
                        <w:hyperlink r:id="rId33" w:tgtFrame="_blank" w:history="1">
                          <w:r w:rsidRPr="00871A33">
                            <w:rPr>
                              <w:rFonts w:ascii="Times New Roman" w:eastAsia="Times New Roman" w:hAnsi="Times New Roman" w:cs="Times New Roman"/>
                              <w:color w:val="0000FF"/>
                              <w:sz w:val="24"/>
                              <w:szCs w:val="24"/>
                              <w:u w:val="single"/>
                            </w:rPr>
                            <w:t>Harappa</w:t>
                          </w:r>
                        </w:hyperlink>
                        <w:r w:rsidRPr="00871A33">
                          <w:rPr>
                            <w:rFonts w:ascii="Times New Roman" w:eastAsia="Times New Roman" w:hAnsi="Times New Roman" w:cs="Times New Roman"/>
                            <w:sz w:val="24"/>
                            <w:szCs w:val="24"/>
                          </w:rPr>
                          <w:t xml:space="preserve"> and most sites in the Punjab because the main railroad line was constructed along the east bank of the Indus and crushed rock from the </w:t>
                        </w:r>
                        <w:proofErr w:type="spellStart"/>
                        <w:r w:rsidRPr="00871A33">
                          <w:rPr>
                            <w:rFonts w:ascii="Times New Roman" w:eastAsia="Times New Roman" w:hAnsi="Times New Roman" w:cs="Times New Roman"/>
                            <w:sz w:val="24"/>
                            <w:szCs w:val="24"/>
                          </w:rPr>
                          <w:t>Rohri</w:t>
                        </w:r>
                        <w:proofErr w:type="spellEnd"/>
                        <w:r w:rsidRPr="00871A33">
                          <w:rPr>
                            <w:rFonts w:ascii="Times New Roman" w:eastAsia="Times New Roman" w:hAnsi="Times New Roman" w:cs="Times New Roman"/>
                            <w:sz w:val="24"/>
                            <w:szCs w:val="24"/>
                          </w:rPr>
                          <w:t xml:space="preserve"> hills was easily accessible for constructing the rail bed.</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p>
                      <w:tbl>
                        <w:tblPr>
                          <w:tblW w:w="9000" w:type="dxa"/>
                          <w:tblCellSpacing w:w="15" w:type="dxa"/>
                          <w:tblCellMar>
                            <w:left w:w="0" w:type="dxa"/>
                            <w:right w:w="0" w:type="dxa"/>
                          </w:tblCellMar>
                          <w:tblLook w:val="04A0"/>
                        </w:tblPr>
                        <w:tblGrid>
                          <w:gridCol w:w="5988"/>
                          <w:gridCol w:w="3012"/>
                        </w:tblGrid>
                        <w:tr w:rsidR="00871A33" w:rsidRPr="00871A33" w:rsidTr="00871A33">
                          <w:trPr>
                            <w:tblCellSpacing w:w="15" w:type="dxa"/>
                          </w:trPr>
                          <w:tc>
                            <w:tcPr>
                              <w:tcW w:w="6000" w:type="dxa"/>
                              <w:vAlign w:val="bottom"/>
                              <w:hideMark/>
                            </w:tcPr>
                            <w:p w:rsidR="00871A33" w:rsidRPr="00871A33" w:rsidRDefault="00871A33" w:rsidP="00871A33">
                              <w:pPr>
                                <w:spacing w:before="100" w:beforeAutospacing="1" w:after="100" w:afterAutospacing="1"/>
                                <w:outlineLvl w:val="0"/>
                                <w:rPr>
                                  <w:rFonts w:ascii="Times New Roman" w:eastAsia="Times New Roman" w:hAnsi="Times New Roman" w:cs="Times New Roman"/>
                                  <w:b/>
                                  <w:bCs/>
                                  <w:kern w:val="36"/>
                                  <w:sz w:val="48"/>
                                  <w:szCs w:val="48"/>
                                </w:rPr>
                              </w:pPr>
                              <w:r w:rsidRPr="00871A33">
                                <w:rPr>
                                  <w:rFonts w:ascii="Times New Roman" w:eastAsia="Times New Roman" w:hAnsi="Times New Roman" w:cs="Times New Roman"/>
                                  <w:b/>
                                  <w:bCs/>
                                  <w:kern w:val="36"/>
                                  <w:sz w:val="48"/>
                                  <w:szCs w:val="48"/>
                                </w:rPr>
                                <w:t>Mohenjo-Daro</w:t>
                              </w:r>
                              <w:r w:rsidRPr="00871A33">
                                <w:rPr>
                                  <w:rFonts w:ascii="Times New Roman" w:eastAsia="Times New Roman" w:hAnsi="Times New Roman" w:cs="Times New Roman"/>
                                  <w:b/>
                                  <w:bCs/>
                                  <w:kern w:val="36"/>
                                  <w:sz w:val="48"/>
                                  <w:szCs w:val="48"/>
                                </w:rPr>
                                <w:br/>
                              </w:r>
                              <w:r w:rsidRPr="00871A33">
                                <w:rPr>
                                  <w:rFonts w:ascii="Times New Roman" w:eastAsia="Times New Roman" w:hAnsi="Times New Roman" w:cs="Times New Roman"/>
                                  <w:b/>
                                  <w:bCs/>
                                  <w:color w:val="666666"/>
                                  <w:kern w:val="36"/>
                                  <w:sz w:val="27"/>
                                  <w:szCs w:val="27"/>
                                </w:rPr>
                                <w:t>An Ancient Indus Valley Metropolis</w:t>
                              </w:r>
                            </w:p>
                          </w:tc>
                          <w:tc>
                            <w:tcPr>
                              <w:tcW w:w="3000" w:type="dxa"/>
                              <w:vAlign w:val="bottom"/>
                              <w:hideMark/>
                            </w:tcPr>
                            <w:p w:rsidR="00871A33" w:rsidRPr="00871A33" w:rsidRDefault="000F607F" w:rsidP="00871A33">
                              <w:pPr>
                                <w:jc w:val="right"/>
                                <w:rPr>
                                  <w:rFonts w:ascii="Times New Roman" w:eastAsia="Times New Roman" w:hAnsi="Times New Roman" w:cs="Times New Roman"/>
                                  <w:sz w:val="24"/>
                                  <w:szCs w:val="24"/>
                                </w:rPr>
                              </w:pPr>
                              <w:hyperlink r:id="rId34" w:history="1">
                                <w:r w:rsidR="00871A33" w:rsidRPr="00871A33">
                                  <w:rPr>
                                    <w:rFonts w:ascii="Times New Roman" w:eastAsia="Times New Roman" w:hAnsi="Times New Roman" w:cs="Times New Roman"/>
                                    <w:color w:val="0000FF"/>
                                    <w:sz w:val="24"/>
                                    <w:szCs w:val="24"/>
                                    <w:u w:val="single"/>
                                  </w:rPr>
                                  <w:t>1</w:t>
                                </w:r>
                              </w:hyperlink>
                              <w:r w:rsidR="00871A33" w:rsidRPr="00871A33">
                                <w:rPr>
                                  <w:rFonts w:ascii="Times New Roman" w:eastAsia="Times New Roman" w:hAnsi="Times New Roman" w:cs="Times New Roman"/>
                                  <w:sz w:val="24"/>
                                  <w:szCs w:val="24"/>
                                </w:rPr>
                                <w:t xml:space="preserve"> </w:t>
                              </w:r>
                              <w:hyperlink r:id="rId35" w:history="1">
                                <w:r w:rsidR="00871A33" w:rsidRPr="00871A33">
                                  <w:rPr>
                                    <w:rFonts w:ascii="Times New Roman" w:eastAsia="Times New Roman" w:hAnsi="Times New Roman" w:cs="Times New Roman"/>
                                    <w:color w:val="0000FF"/>
                                    <w:sz w:val="24"/>
                                    <w:szCs w:val="24"/>
                                    <w:u w:val="single"/>
                                  </w:rPr>
                                  <w:t>2</w:t>
                                </w:r>
                              </w:hyperlink>
                              <w:r w:rsidR="00871A33" w:rsidRPr="00871A33">
                                <w:rPr>
                                  <w:rFonts w:ascii="Times New Roman" w:eastAsia="Times New Roman" w:hAnsi="Times New Roman" w:cs="Times New Roman"/>
                                  <w:sz w:val="24"/>
                                  <w:szCs w:val="24"/>
                                </w:rPr>
                                <w:t xml:space="preserve"> 3 </w:t>
                              </w:r>
                              <w:hyperlink r:id="rId36" w:history="1">
                                <w:r w:rsidR="00871A33" w:rsidRPr="00871A33">
                                  <w:rPr>
                                    <w:rFonts w:ascii="Times New Roman" w:eastAsia="Times New Roman" w:hAnsi="Times New Roman" w:cs="Times New Roman"/>
                                    <w:color w:val="0000FF"/>
                                    <w:sz w:val="24"/>
                                    <w:szCs w:val="24"/>
                                    <w:u w:val="single"/>
                                  </w:rPr>
                                  <w:t>4</w:t>
                                </w:r>
                              </w:hyperlink>
                              <w:r w:rsidR="00871A33" w:rsidRPr="00871A33">
                                <w:rPr>
                                  <w:rFonts w:ascii="Times New Roman" w:eastAsia="Times New Roman" w:hAnsi="Times New Roman" w:cs="Times New Roman"/>
                                  <w:sz w:val="24"/>
                                  <w:szCs w:val="24"/>
                                </w:rPr>
                                <w:t xml:space="preserve"> </w:t>
                              </w:r>
                              <w:hyperlink r:id="rId37" w:history="1">
                                <w:r w:rsidR="00871A33" w:rsidRPr="00871A33">
                                  <w:rPr>
                                    <w:rFonts w:ascii="Times New Roman" w:eastAsia="Times New Roman" w:hAnsi="Times New Roman" w:cs="Times New Roman"/>
                                    <w:color w:val="0000FF"/>
                                    <w:sz w:val="24"/>
                                    <w:szCs w:val="24"/>
                                    <w:u w:val="single"/>
                                  </w:rPr>
                                  <w:t>5</w:t>
                                </w:r>
                              </w:hyperlink>
                              <w:r w:rsidR="00871A33" w:rsidRPr="00871A33">
                                <w:rPr>
                                  <w:rFonts w:ascii="Times New Roman" w:eastAsia="Times New Roman" w:hAnsi="Times New Roman" w:cs="Times New Roman"/>
                                  <w:sz w:val="24"/>
                                  <w:szCs w:val="24"/>
                                </w:rPr>
                                <w:t xml:space="preserve"> </w:t>
                              </w:r>
                              <w:hyperlink r:id="rId38" w:history="1">
                                <w:r w:rsidR="00871A33" w:rsidRPr="00871A33">
                                  <w:rPr>
                                    <w:rFonts w:ascii="Times New Roman" w:eastAsia="Times New Roman" w:hAnsi="Times New Roman" w:cs="Times New Roman"/>
                                    <w:color w:val="0000FF"/>
                                    <w:sz w:val="24"/>
                                    <w:szCs w:val="24"/>
                                    <w:u w:val="single"/>
                                  </w:rPr>
                                  <w:t>6</w:t>
                                </w:r>
                              </w:hyperlink>
                              <w:r w:rsidR="00871A33" w:rsidRPr="00871A33">
                                <w:rPr>
                                  <w:rFonts w:ascii="Times New Roman" w:eastAsia="Times New Roman" w:hAnsi="Times New Roman" w:cs="Times New Roman"/>
                                  <w:sz w:val="24"/>
                                  <w:szCs w:val="24"/>
                                </w:rPr>
                                <w:t xml:space="preserve"> | </w:t>
                              </w:r>
                              <w:hyperlink r:id="rId39" w:history="1">
                                <w:r w:rsidR="00871A33" w:rsidRPr="00871A33">
                                  <w:rPr>
                                    <w:rFonts w:ascii="Times New Roman" w:eastAsia="Times New Roman" w:hAnsi="Times New Roman" w:cs="Times New Roman"/>
                                    <w:color w:val="0000FF"/>
                                    <w:sz w:val="24"/>
                                    <w:szCs w:val="24"/>
                                    <w:u w:val="single"/>
                                  </w:rPr>
                                  <w:t>MAIN</w:t>
                                </w:r>
                              </w:hyperlink>
                            </w:p>
                          </w:tc>
                        </w:tr>
                      </w:tbl>
                      <w:p w:rsidR="00871A33" w:rsidRPr="00871A33" w:rsidRDefault="00871A33" w:rsidP="00871A33">
                        <w:pPr>
                          <w:rPr>
                            <w:rFonts w:ascii="Times New Roman" w:eastAsia="Times New Roman" w:hAnsi="Times New Roman" w:cs="Times New Roman"/>
                            <w:vanish/>
                            <w:sz w:val="24"/>
                            <w:szCs w:val="24"/>
                          </w:rPr>
                        </w:pPr>
                      </w:p>
                      <w:tbl>
                        <w:tblPr>
                          <w:tblW w:w="9000" w:type="dxa"/>
                          <w:tblCellSpacing w:w="15" w:type="dxa"/>
                          <w:tblCellMar>
                            <w:left w:w="0" w:type="dxa"/>
                            <w:right w:w="0" w:type="dxa"/>
                          </w:tblCellMar>
                          <w:tblLook w:val="04A0"/>
                        </w:tblPr>
                        <w:tblGrid>
                          <w:gridCol w:w="8880"/>
                          <w:gridCol w:w="51"/>
                        </w:tblGrid>
                        <w:tr w:rsidR="00871A33" w:rsidRPr="00871A33" w:rsidTr="00871A33">
                          <w:trPr>
                            <w:tblCellSpacing w:w="15" w:type="dxa"/>
                          </w:trPr>
                          <w:tc>
                            <w:tcPr>
                              <w:tcW w:w="0" w:type="auto"/>
                              <w:gridSpan w:val="2"/>
                              <w:vAlign w:val="center"/>
                              <w:hideMark/>
                            </w:tcPr>
                            <w:p w:rsidR="00871A33" w:rsidRP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4"/>
                                  <w:szCs w:val="24"/>
                                </w:rPr>
                                <w:t xml:space="preserve">  | </w:t>
                              </w:r>
                              <w:hyperlink r:id="rId40" w:tgtFrame="_blank" w:history="1">
                                <w:r w:rsidRPr="00871A33">
                                  <w:rPr>
                                    <w:rFonts w:ascii="Times New Roman" w:eastAsia="Times New Roman" w:hAnsi="Times New Roman" w:cs="Times New Roman"/>
                                    <w:color w:val="0000FF"/>
                                    <w:sz w:val="24"/>
                                    <w:szCs w:val="24"/>
                                    <w:u w:val="single"/>
                                  </w:rPr>
                                  <w:t xml:space="preserve">by Jonathan Mark </w:t>
                                </w:r>
                                <w:proofErr w:type="spellStart"/>
                                <w:r w:rsidRPr="00871A33">
                                  <w:rPr>
                                    <w:rFonts w:ascii="Times New Roman" w:eastAsia="Times New Roman" w:hAnsi="Times New Roman" w:cs="Times New Roman"/>
                                    <w:color w:val="0000FF"/>
                                    <w:sz w:val="24"/>
                                    <w:szCs w:val="24"/>
                                    <w:u w:val="single"/>
                                  </w:rPr>
                                  <w:t>Kenoyer</w:t>
                                </w:r>
                                <w:proofErr w:type="spellEnd"/>
                              </w:hyperlink>
                              <w:r w:rsidRPr="00871A33">
                                <w:rPr>
                                  <w:rFonts w:ascii="Times New Roman" w:eastAsia="Times New Roman" w:hAnsi="Times New Roman" w:cs="Times New Roman"/>
                                  <w:sz w:val="24"/>
                                  <w:szCs w:val="24"/>
                                </w:rPr>
                                <w:t xml:space="preserve">  </w:t>
                              </w:r>
                              <w:r w:rsidRPr="00871A33">
                                <w:rPr>
                                  <w:rFonts w:ascii="Times New Roman" w:eastAsia="Times New Roman" w:hAnsi="Times New Roman" w:cs="Times New Roman"/>
                                  <w:sz w:val="15"/>
                                  <w:szCs w:val="15"/>
                                </w:rPr>
                                <w:t>University of Wisconsin, Madison</w:t>
                              </w:r>
                              <w:r w:rsidRPr="00871A33">
                                <w:rPr>
                                  <w:rFonts w:ascii="Times New Roman" w:eastAsia="Times New Roman" w:hAnsi="Times New Roman" w:cs="Times New Roman"/>
                                  <w:sz w:val="24"/>
                                  <w:szCs w:val="24"/>
                                </w:rPr>
                                <w:t xml:space="preserve"> |</w:t>
                              </w:r>
                            </w:p>
                          </w:tc>
                        </w:tr>
                        <w:tr w:rsidR="00871A33" w:rsidRPr="00871A33" w:rsidTr="00871A33">
                          <w:trPr>
                            <w:tblCellSpacing w:w="15" w:type="dxa"/>
                          </w:trPr>
                          <w:tc>
                            <w:tcPr>
                              <w:tcW w:w="0" w:type="auto"/>
                              <w:vAlign w:val="center"/>
                              <w:hideMark/>
                            </w:tcPr>
                            <w:p w:rsidR="00871A33" w:rsidRP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4"/>
                                  <w:szCs w:val="24"/>
                                </w:rPr>
                                <w:t> </w:t>
                              </w:r>
                            </w:p>
                          </w:tc>
                          <w:tc>
                            <w:tcPr>
                              <w:tcW w:w="0" w:type="auto"/>
                              <w:vAlign w:val="center"/>
                              <w:hideMark/>
                            </w:tcPr>
                            <w:p w:rsidR="00871A33" w:rsidRPr="00871A33" w:rsidRDefault="00871A33" w:rsidP="00871A33">
                              <w:pPr>
                                <w:rPr>
                                  <w:rFonts w:ascii="Times New Roman" w:eastAsia="Times New Roman" w:hAnsi="Times New Roman" w:cs="Times New Roman"/>
                                  <w:sz w:val="20"/>
                                  <w:szCs w:val="20"/>
                                </w:rPr>
                              </w:pPr>
                            </w:p>
                          </w:tc>
                        </w:tr>
                        <w:tr w:rsidR="00871A33" w:rsidRPr="00871A33" w:rsidTr="00871A33">
                          <w:trPr>
                            <w:tblCellSpacing w:w="15" w:type="dxa"/>
                          </w:trPr>
                          <w:tc>
                            <w:tcPr>
                              <w:tcW w:w="0" w:type="auto"/>
                              <w:vAlign w:val="center"/>
                              <w:hideMark/>
                            </w:tcPr>
                            <w:p w:rsidR="00871A33" w:rsidRPr="00871A33" w:rsidRDefault="000F607F" w:rsidP="00871A33">
                              <w:pPr>
                                <w:rPr>
                                  <w:rFonts w:ascii="Times New Roman" w:eastAsia="Times New Roman" w:hAnsi="Times New Roman" w:cs="Times New Roman"/>
                                  <w:sz w:val="24"/>
                                  <w:szCs w:val="24"/>
                                </w:rPr>
                              </w:pPr>
                              <w:hyperlink r:id="rId41" w:history="1">
                                <w:r w:rsidR="00871A33">
                                  <w:rPr>
                                    <w:rFonts w:ascii="Times New Roman" w:eastAsia="Times New Roman" w:hAnsi="Times New Roman" w:cs="Times New Roman"/>
                                    <w:noProof/>
                                    <w:sz w:val="24"/>
                                    <w:szCs w:val="24"/>
                                    <w:lang w:eastAsia="ko-KR"/>
                                  </w:rPr>
                                  <w:drawing>
                                    <wp:anchor distT="57150" distB="57150" distL="57150" distR="57150" simplePos="0" relativeHeight="251656704" behindDoc="0" locked="0" layoutInCell="1" allowOverlap="0">
                                      <wp:simplePos x="0" y="0"/>
                                      <wp:positionH relativeFrom="column">
                                        <wp:align>right</wp:align>
                                      </wp:positionH>
                                      <wp:positionV relativeFrom="line">
                                        <wp:posOffset>0</wp:posOffset>
                                      </wp:positionV>
                                      <wp:extent cx="3095625" cy="2057400"/>
                                      <wp:effectExtent l="19050" t="0" r="9525" b="0"/>
                                      <wp:wrapSquare wrapText="bothSides"/>
                                      <wp:docPr id="7" name="Picture 7" descr="Mohenjodaro City">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henjodaro City">
                                                <a:hlinkClick r:id="rId41"/>
                                              </pic:cNvPr>
                                              <pic:cNvPicPr>
                                                <a:picLocks noChangeAspect="1" noChangeArrowheads="1"/>
                                              </pic:cNvPicPr>
                                            </pic:nvPicPr>
                                            <pic:blipFill>
                                              <a:blip r:embed="rId42" cstate="print"/>
                                              <a:srcRect/>
                                              <a:stretch>
                                                <a:fillRect/>
                                              </a:stretch>
                                            </pic:blipFill>
                                            <pic:spPr bwMode="auto">
                                              <a:xfrm>
                                                <a:off x="0" y="0"/>
                                                <a:ext cx="3095625" cy="2057400"/>
                                              </a:xfrm>
                                              <a:prstGeom prst="rect">
                                                <a:avLst/>
                                              </a:prstGeom>
                                              <a:noFill/>
                                              <a:ln w="9525">
                                                <a:noFill/>
                                                <a:miter lim="800000"/>
                                                <a:headEnd/>
                                                <a:tailEnd/>
                                              </a:ln>
                                            </pic:spPr>
                                          </pic:pic>
                                        </a:graphicData>
                                      </a:graphic>
                                    </wp:anchor>
                                  </w:drawing>
                                </w:r>
                              </w:hyperlink>
                            </w:p>
                            <w:p w:rsidR="00871A33" w:rsidRPr="00871A33" w:rsidRDefault="00871A33" w:rsidP="00871A33">
                              <w:pPr>
                                <w:spacing w:before="100" w:beforeAutospacing="1" w:after="100" w:afterAutospacing="1"/>
                                <w:outlineLvl w:val="1"/>
                                <w:rPr>
                                  <w:rFonts w:ascii="Times New Roman" w:eastAsia="Times New Roman" w:hAnsi="Times New Roman" w:cs="Times New Roman"/>
                                  <w:b/>
                                  <w:bCs/>
                                  <w:sz w:val="36"/>
                                  <w:szCs w:val="36"/>
                                </w:rPr>
                              </w:pPr>
                              <w:r w:rsidRPr="00871A33">
                                <w:rPr>
                                  <w:rFonts w:ascii="Times New Roman" w:eastAsia="Times New Roman" w:hAnsi="Times New Roman" w:cs="Times New Roman"/>
                                  <w:b/>
                                  <w:bCs/>
                                  <w:sz w:val="36"/>
                                  <w:szCs w:val="36"/>
                                </w:rPr>
                                <w:t>"Citadel" Mound</w:t>
                              </w:r>
                            </w:p>
                            <w:p w:rsidR="00871A33" w:rsidRPr="00871A33" w:rsidRDefault="00871A33" w:rsidP="00871A33">
                              <w:pPr>
                                <w:spacing w:after="240"/>
                                <w:rPr>
                                  <w:rFonts w:ascii="Times New Roman" w:eastAsia="Times New Roman" w:hAnsi="Times New Roman" w:cs="Times New Roman"/>
                                  <w:sz w:val="24"/>
                                  <w:szCs w:val="24"/>
                                </w:rPr>
                              </w:pPr>
                              <w:r w:rsidRPr="00871A33">
                                <w:rPr>
                                  <w:rFonts w:ascii="Times New Roman" w:eastAsia="Times New Roman" w:hAnsi="Times New Roman" w:cs="Times New Roman"/>
                                  <w:sz w:val="27"/>
                                  <w:szCs w:val="27"/>
                                </w:rPr>
                                <w:t>E</w:t>
                              </w:r>
                              <w:r w:rsidRPr="00871A33">
                                <w:rPr>
                                  <w:rFonts w:ascii="Times New Roman" w:eastAsia="Times New Roman" w:hAnsi="Times New Roman" w:cs="Times New Roman"/>
                                  <w:sz w:val="24"/>
                                  <w:szCs w:val="24"/>
                                </w:rPr>
                                <w:t xml:space="preserve">xcavations in the SD area of the "citadel" mound uncovered a large colonnaded building with a specially designed water tank usually referred to as the </w:t>
                              </w:r>
                              <w:hyperlink r:id="rId43" w:history="1">
                                <w:r w:rsidRPr="00871A33">
                                  <w:rPr>
                                    <w:rFonts w:ascii="Times New Roman" w:eastAsia="Times New Roman" w:hAnsi="Times New Roman" w:cs="Times New Roman"/>
                                    <w:color w:val="0000FF"/>
                                    <w:sz w:val="24"/>
                                    <w:szCs w:val="24"/>
                                    <w:u w:val="single"/>
                                  </w:rPr>
                                  <w:t>"Great Bath".</w:t>
                                </w:r>
                              </w:hyperlink>
                              <w:r w:rsidRPr="00871A33">
                                <w:rPr>
                                  <w:rFonts w:ascii="Times New Roman" w:eastAsia="Times New Roman" w:hAnsi="Times New Roman" w:cs="Times New Roman"/>
                                  <w:sz w:val="24"/>
                                  <w:szCs w:val="24"/>
                                </w:rPr>
                                <w:t xml:space="preserve"> Just to the south west of the </w:t>
                              </w:r>
                              <w:hyperlink r:id="rId44" w:history="1">
                                <w:r w:rsidRPr="00871A33">
                                  <w:rPr>
                                    <w:rFonts w:ascii="Times New Roman" w:eastAsia="Times New Roman" w:hAnsi="Times New Roman" w:cs="Times New Roman"/>
                                    <w:color w:val="0000FF"/>
                                    <w:sz w:val="24"/>
                                    <w:szCs w:val="24"/>
                                    <w:u w:val="single"/>
                                  </w:rPr>
                                  <w:t>Great Bath</w:t>
                                </w:r>
                              </w:hyperlink>
                              <w:r w:rsidRPr="00871A33">
                                <w:rPr>
                                  <w:rFonts w:ascii="Times New Roman" w:eastAsia="Times New Roman" w:hAnsi="Times New Roman" w:cs="Times New Roman"/>
                                  <w:sz w:val="24"/>
                                  <w:szCs w:val="24"/>
                                </w:rPr>
                                <w:t xml:space="preserve"> is the so-called "Granary," a massive building with solid brick foundations with sockets for a wooden super structure and doorways.</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T</w:t>
                              </w:r>
                              <w:r w:rsidRPr="00871A33">
                                <w:rPr>
                                  <w:rFonts w:ascii="Times New Roman" w:eastAsia="Times New Roman" w:hAnsi="Times New Roman" w:cs="Times New Roman"/>
                                  <w:sz w:val="24"/>
                                  <w:szCs w:val="24"/>
                                </w:rPr>
                                <w:t xml:space="preserve">he actual function of the building has not been determined because it was excavated by large numbers of local workmen, with no documentation of the </w:t>
                              </w:r>
                              <w:proofErr w:type="spellStart"/>
                              <w:r w:rsidRPr="00871A33">
                                <w:rPr>
                                  <w:rFonts w:ascii="Times New Roman" w:eastAsia="Times New Roman" w:hAnsi="Times New Roman" w:cs="Times New Roman"/>
                                  <w:sz w:val="24"/>
                                  <w:szCs w:val="24"/>
                                </w:rPr>
                                <w:t>stratigraphy</w:t>
                              </w:r>
                              <w:proofErr w:type="spellEnd"/>
                              <w:r w:rsidRPr="00871A33">
                                <w:rPr>
                                  <w:rFonts w:ascii="Times New Roman" w:eastAsia="Times New Roman" w:hAnsi="Times New Roman" w:cs="Times New Roman"/>
                                  <w:sz w:val="24"/>
                                  <w:szCs w:val="24"/>
                                </w:rPr>
                                <w:t xml:space="preserve"> or of the precise location of valuable small artifacts.</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T</w:t>
                              </w:r>
                              <w:r w:rsidRPr="00871A33">
                                <w:rPr>
                                  <w:rFonts w:ascii="Times New Roman" w:eastAsia="Times New Roman" w:hAnsi="Times New Roman" w:cs="Times New Roman"/>
                                  <w:sz w:val="24"/>
                                  <w:szCs w:val="24"/>
                                </w:rPr>
                                <w:t>here is no concrete evidence for it being a "granary" and this term should be dropped in favor of "Great Hall". The building was probably a large public structure, but it is not clear if it was a storehouse, a temple or some form of administrative building.</w:t>
                              </w:r>
                            </w:p>
                            <w:tbl>
                              <w:tblPr>
                                <w:tblW w:w="9000" w:type="dxa"/>
                                <w:tblCellSpacing w:w="15" w:type="dxa"/>
                                <w:tblCellMar>
                                  <w:top w:w="15" w:type="dxa"/>
                                  <w:left w:w="15" w:type="dxa"/>
                                  <w:bottom w:w="15" w:type="dxa"/>
                                  <w:right w:w="15" w:type="dxa"/>
                                </w:tblCellMar>
                                <w:tblLook w:val="04A0"/>
                              </w:tblPr>
                              <w:tblGrid>
                                <w:gridCol w:w="3945"/>
                                <w:gridCol w:w="5055"/>
                              </w:tblGrid>
                              <w:tr w:rsidR="00871A33" w:rsidRPr="00871A33">
                                <w:trPr>
                                  <w:tblCellSpacing w:w="15" w:type="dxa"/>
                                </w:trPr>
                                <w:tc>
                                  <w:tcPr>
                                    <w:tcW w:w="3900" w:type="dxa"/>
                                    <w:vAlign w:val="center"/>
                                    <w:hideMark/>
                                  </w:tcPr>
                                  <w:p w:rsidR="00871A33" w:rsidRPr="00871A33" w:rsidRDefault="00871A33" w:rsidP="00871A33">
                                    <w:pPr>
                                      <w:rPr>
                                        <w:rFonts w:ascii="Times New Roman" w:eastAsia="Times New Roman" w:hAnsi="Times New Roman" w:cs="Times New Roman"/>
                                        <w:sz w:val="24"/>
                                        <w:szCs w:val="24"/>
                                      </w:rPr>
                                    </w:pPr>
                                  </w:p>
                                </w:tc>
                                <w:tc>
                                  <w:tcPr>
                                    <w:tcW w:w="0" w:type="auto"/>
                                    <w:vAlign w:val="center"/>
                                    <w:hideMark/>
                                  </w:tcPr>
                                  <w:p w:rsidR="00871A33" w:rsidRPr="00871A33" w:rsidRDefault="00871A33" w:rsidP="00871A33">
                                    <w:pPr>
                                      <w:spacing w:after="240"/>
                                      <w:rPr>
                                        <w:ins w:id="1" w:author="Unknown"/>
                                        <w:rFonts w:ascii="Times New Roman" w:eastAsia="Times New Roman" w:hAnsi="Times New Roman" w:cs="Times New Roman"/>
                                        <w:sz w:val="24"/>
                                        <w:szCs w:val="24"/>
                                      </w:rPr>
                                    </w:pPr>
                                    <w:ins w:id="2" w:author="Unknown">
                                      <w:r w:rsidRPr="00871A33">
                                        <w:rPr>
                                          <w:rFonts w:ascii="Times New Roman" w:eastAsia="Times New Roman" w:hAnsi="Times New Roman" w:cs="Times New Roman"/>
                                          <w:sz w:val="27"/>
                                          <w:szCs w:val="27"/>
                                        </w:rPr>
                                        <w:t>T</w:t>
                                      </w:r>
                                      <w:r w:rsidRPr="00871A33">
                                        <w:rPr>
                                          <w:rFonts w:ascii="Times New Roman" w:eastAsia="Times New Roman" w:hAnsi="Times New Roman" w:cs="Times New Roman"/>
                                          <w:sz w:val="24"/>
                                          <w:szCs w:val="24"/>
                                        </w:rPr>
                                        <w:t xml:space="preserve">wo other major buildings with large open areas and colonnades have been labeled the </w:t>
                                      </w:r>
                                      <w:r w:rsidR="000F607F" w:rsidRPr="00871A33">
                                        <w:rPr>
                                          <w:rFonts w:ascii="Times New Roman" w:eastAsia="Times New Roman" w:hAnsi="Times New Roman" w:cs="Times New Roman"/>
                                          <w:sz w:val="24"/>
                                          <w:szCs w:val="24"/>
                                        </w:rPr>
                                        <w:fldChar w:fldCharType="begin"/>
                                      </w:r>
                                      <w:r w:rsidRPr="00871A33">
                                        <w:rPr>
                                          <w:rFonts w:ascii="Times New Roman" w:eastAsia="Times New Roman" w:hAnsi="Times New Roman" w:cs="Times New Roman"/>
                                          <w:sz w:val="24"/>
                                          <w:szCs w:val="24"/>
                                        </w:rPr>
                                        <w:instrText xml:space="preserve"> HYPERLINK "http://www.mohenjodaro.net/pillaredhall35.html" </w:instrText>
                                      </w:r>
                                      <w:r w:rsidR="000F607F" w:rsidRPr="00871A33">
                                        <w:rPr>
                                          <w:rFonts w:ascii="Times New Roman" w:eastAsia="Times New Roman" w:hAnsi="Times New Roman" w:cs="Times New Roman"/>
                                          <w:sz w:val="24"/>
                                          <w:szCs w:val="24"/>
                                        </w:rPr>
                                        <w:fldChar w:fldCharType="separate"/>
                                      </w:r>
                                      <w:r w:rsidRPr="00871A33">
                                        <w:rPr>
                                          <w:rFonts w:ascii="Times New Roman" w:eastAsia="Times New Roman" w:hAnsi="Times New Roman" w:cs="Times New Roman"/>
                                          <w:color w:val="0000FF"/>
                                          <w:sz w:val="24"/>
                                          <w:szCs w:val="24"/>
                                          <w:u w:val="single"/>
                                        </w:rPr>
                                        <w:t>"Assembly Hall"</w:t>
                                      </w:r>
                                      <w:r w:rsidR="000F607F" w:rsidRPr="00871A33">
                                        <w:rPr>
                                          <w:rFonts w:ascii="Times New Roman" w:eastAsia="Times New Roman" w:hAnsi="Times New Roman" w:cs="Times New Roman"/>
                                          <w:sz w:val="24"/>
                                          <w:szCs w:val="24"/>
                                        </w:rPr>
                                        <w:fldChar w:fldCharType="end"/>
                                      </w:r>
                                      <w:r w:rsidRPr="00871A33">
                                        <w:rPr>
                                          <w:rFonts w:ascii="Times New Roman" w:eastAsia="Times New Roman" w:hAnsi="Times New Roman" w:cs="Times New Roman"/>
                                          <w:sz w:val="24"/>
                                          <w:szCs w:val="24"/>
                                        </w:rPr>
                                        <w:t xml:space="preserve">; (L Area) and the </w:t>
                                      </w:r>
                                      <w:r w:rsidR="000F607F" w:rsidRPr="00871A33">
                                        <w:rPr>
                                          <w:rFonts w:ascii="Times New Roman" w:eastAsia="Times New Roman" w:hAnsi="Times New Roman" w:cs="Times New Roman"/>
                                          <w:sz w:val="24"/>
                                          <w:szCs w:val="24"/>
                                        </w:rPr>
                                        <w:fldChar w:fldCharType="begin"/>
                                      </w:r>
                                      <w:r w:rsidRPr="00871A33">
                                        <w:rPr>
                                          <w:rFonts w:ascii="Times New Roman" w:eastAsia="Times New Roman" w:hAnsi="Times New Roman" w:cs="Times New Roman"/>
                                          <w:sz w:val="24"/>
                                          <w:szCs w:val="24"/>
                                        </w:rPr>
                                        <w:instrText xml:space="preserve"> HYPERLINK "http://www.mohenjodaro.net/collegebuildings38.html" </w:instrText>
                                      </w:r>
                                      <w:r w:rsidR="000F607F" w:rsidRPr="00871A33">
                                        <w:rPr>
                                          <w:rFonts w:ascii="Times New Roman" w:eastAsia="Times New Roman" w:hAnsi="Times New Roman" w:cs="Times New Roman"/>
                                          <w:sz w:val="24"/>
                                          <w:szCs w:val="24"/>
                                        </w:rPr>
                                        <w:fldChar w:fldCharType="separate"/>
                                      </w:r>
                                      <w:r w:rsidRPr="00871A33">
                                        <w:rPr>
                                          <w:rFonts w:ascii="Times New Roman" w:eastAsia="Times New Roman" w:hAnsi="Times New Roman" w:cs="Times New Roman"/>
                                          <w:color w:val="0000FF"/>
                                          <w:sz w:val="24"/>
                                          <w:szCs w:val="24"/>
                                          <w:u w:val="single"/>
                                        </w:rPr>
                                        <w:t>"College"</w:t>
                                      </w:r>
                                      <w:r w:rsidR="000F607F" w:rsidRPr="00871A33">
                                        <w:rPr>
                                          <w:rFonts w:ascii="Times New Roman" w:eastAsia="Times New Roman" w:hAnsi="Times New Roman" w:cs="Times New Roman"/>
                                          <w:sz w:val="24"/>
                                          <w:szCs w:val="24"/>
                                        </w:rPr>
                                        <w:fldChar w:fldCharType="end"/>
                                      </w:r>
                                      <w:r w:rsidRPr="00871A33">
                                        <w:rPr>
                                          <w:rFonts w:ascii="Times New Roman" w:eastAsia="Times New Roman" w:hAnsi="Times New Roman" w:cs="Times New Roman"/>
                                          <w:sz w:val="24"/>
                                          <w:szCs w:val="24"/>
                                        </w:rPr>
                                        <w:t xml:space="preserve">; (SD Area). The rest of the "citadel" mound is comprised of smaller domestic units, with bathing platforms, wells and small internal courtyards. </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O</w:t>
                                      </w:r>
                                      <w:r w:rsidRPr="00871A33">
                                        <w:rPr>
                                          <w:rFonts w:ascii="Times New Roman" w:eastAsia="Times New Roman" w:hAnsi="Times New Roman" w:cs="Times New Roman"/>
                                          <w:sz w:val="24"/>
                                          <w:szCs w:val="24"/>
                                        </w:rPr>
                                        <w:t xml:space="preserve">ne portion of the citadel mound has not been excavated because it is covered by a </w:t>
                                      </w:r>
                                      <w:r w:rsidR="000F607F" w:rsidRPr="00871A33">
                                        <w:rPr>
                                          <w:rFonts w:ascii="Times New Roman" w:eastAsia="Times New Roman" w:hAnsi="Times New Roman" w:cs="Times New Roman"/>
                                          <w:sz w:val="24"/>
                                          <w:szCs w:val="24"/>
                                        </w:rPr>
                                        <w:fldChar w:fldCharType="begin"/>
                                      </w:r>
                                      <w:r w:rsidRPr="00871A33">
                                        <w:rPr>
                                          <w:rFonts w:ascii="Times New Roman" w:eastAsia="Times New Roman" w:hAnsi="Times New Roman" w:cs="Times New Roman"/>
                                          <w:sz w:val="24"/>
                                          <w:szCs w:val="24"/>
                                        </w:rPr>
                                        <w:instrText xml:space="preserve"> HYPERLINK "http://www.mohenjodaro.net/wheelersplatform39.html" </w:instrText>
                                      </w:r>
                                      <w:r w:rsidR="000F607F" w:rsidRPr="00871A33">
                                        <w:rPr>
                                          <w:rFonts w:ascii="Times New Roman" w:eastAsia="Times New Roman" w:hAnsi="Times New Roman" w:cs="Times New Roman"/>
                                          <w:sz w:val="24"/>
                                          <w:szCs w:val="24"/>
                                        </w:rPr>
                                        <w:fldChar w:fldCharType="separate"/>
                                      </w:r>
                                      <w:r w:rsidRPr="00871A33">
                                        <w:rPr>
                                          <w:rFonts w:ascii="Times New Roman" w:eastAsia="Times New Roman" w:hAnsi="Times New Roman" w:cs="Times New Roman"/>
                                          <w:color w:val="0000FF"/>
                                          <w:sz w:val="24"/>
                                          <w:szCs w:val="24"/>
                                          <w:u w:val="single"/>
                                        </w:rPr>
                                        <w:t xml:space="preserve">Buddhist </w:t>
                                      </w:r>
                                      <w:proofErr w:type="spellStart"/>
                                      <w:r w:rsidRPr="00871A33">
                                        <w:rPr>
                                          <w:rFonts w:ascii="Times New Roman" w:eastAsia="Times New Roman" w:hAnsi="Times New Roman" w:cs="Times New Roman"/>
                                          <w:color w:val="0000FF"/>
                                          <w:sz w:val="24"/>
                                          <w:szCs w:val="24"/>
                                          <w:u w:val="single"/>
                                        </w:rPr>
                                        <w:t>stupa</w:t>
                                      </w:r>
                                      <w:proofErr w:type="spellEnd"/>
                                      <w:r w:rsidR="000F607F" w:rsidRPr="00871A33">
                                        <w:rPr>
                                          <w:rFonts w:ascii="Times New Roman" w:eastAsia="Times New Roman" w:hAnsi="Times New Roman" w:cs="Times New Roman"/>
                                          <w:sz w:val="24"/>
                                          <w:szCs w:val="24"/>
                                        </w:rPr>
                                        <w:fldChar w:fldCharType="end"/>
                                      </w:r>
                                      <w:r w:rsidRPr="00871A33">
                                        <w:rPr>
                                          <w:rFonts w:ascii="Times New Roman" w:eastAsia="Times New Roman" w:hAnsi="Times New Roman" w:cs="Times New Roman"/>
                                          <w:sz w:val="24"/>
                                          <w:szCs w:val="24"/>
                                        </w:rPr>
                                        <w:t xml:space="preserve"> dating to the </w:t>
                                      </w:r>
                                      <w:proofErr w:type="spellStart"/>
                                      <w:r w:rsidRPr="00871A33">
                                        <w:rPr>
                                          <w:rFonts w:ascii="Times New Roman" w:eastAsia="Times New Roman" w:hAnsi="Times New Roman" w:cs="Times New Roman"/>
                                          <w:sz w:val="24"/>
                                          <w:szCs w:val="24"/>
                                        </w:rPr>
                                        <w:t>Kushana</w:t>
                                      </w:r>
                                      <w:proofErr w:type="spellEnd"/>
                                      <w:r w:rsidRPr="00871A33">
                                        <w:rPr>
                                          <w:rFonts w:ascii="Times New Roman" w:eastAsia="Times New Roman" w:hAnsi="Times New Roman" w:cs="Times New Roman"/>
                                          <w:sz w:val="24"/>
                                          <w:szCs w:val="24"/>
                                        </w:rPr>
                                        <w:t xml:space="preserve"> Period, circa 2nd century CE. Wheeler claimed to have discovered the wall and gateway around the "citadel" mound (Wheeler 1972), but most scholars did not accept his interpretations.</w:t>
                                      </w:r>
                                    </w:ins>
                                  </w:p>
                                </w:tc>
                              </w:tr>
                            </w:tbl>
                            <w:p w:rsidR="00871A33" w:rsidRP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7"/>
                                  <w:szCs w:val="27"/>
                                </w:rPr>
                                <w:t>A</w:t>
                              </w:r>
                              <w:r w:rsidRPr="00871A33">
                                <w:rPr>
                                  <w:rFonts w:ascii="Times New Roman" w:eastAsia="Times New Roman" w:hAnsi="Times New Roman" w:cs="Times New Roman"/>
                                  <w:sz w:val="24"/>
                                  <w:szCs w:val="24"/>
                                </w:rPr>
                                <w:t xml:space="preserve">lthough Mackay had tried to locate a wall around the "Lower City" at </w:t>
                              </w:r>
                              <w:proofErr w:type="spellStart"/>
                              <w:r w:rsidRPr="00871A33">
                                <w:rPr>
                                  <w:rFonts w:ascii="Times New Roman" w:eastAsia="Times New Roman" w:hAnsi="Times New Roman" w:cs="Times New Roman"/>
                                  <w:sz w:val="24"/>
                                  <w:szCs w:val="24"/>
                                </w:rPr>
                                <w:t>Mohenjo-daro</w:t>
                              </w:r>
                              <w:proofErr w:type="spellEnd"/>
                              <w:r w:rsidRPr="00871A33">
                                <w:rPr>
                                  <w:rFonts w:ascii="Times New Roman" w:eastAsia="Times New Roman" w:hAnsi="Times New Roman" w:cs="Times New Roman"/>
                                  <w:sz w:val="24"/>
                                  <w:szCs w:val="24"/>
                                </w:rPr>
                                <w:t xml:space="preserve">, he </w:t>
                              </w:r>
                              <w:r w:rsidRPr="00871A33">
                                <w:rPr>
                                  <w:rFonts w:ascii="Times New Roman" w:eastAsia="Times New Roman" w:hAnsi="Times New Roman" w:cs="Times New Roman"/>
                                  <w:sz w:val="24"/>
                                  <w:szCs w:val="24"/>
                                </w:rPr>
                                <w:lastRenderedPageBreak/>
                                <w:t xml:space="preserve">was not successful due to the high water table (Mackay 1938). </w:t>
                              </w:r>
                            </w:p>
                            <w:p w:rsidR="00871A33" w:rsidRPr="00871A33" w:rsidRDefault="00871A33" w:rsidP="00871A33">
                              <w:pPr>
                                <w:spacing w:before="100" w:beforeAutospacing="1" w:after="100" w:afterAutospacing="1"/>
                                <w:outlineLvl w:val="1"/>
                                <w:rPr>
                                  <w:rFonts w:ascii="Times New Roman" w:eastAsia="Times New Roman" w:hAnsi="Times New Roman" w:cs="Times New Roman"/>
                                  <w:b/>
                                  <w:bCs/>
                                  <w:sz w:val="36"/>
                                  <w:szCs w:val="36"/>
                                </w:rPr>
                              </w:pPr>
                              <w:r w:rsidRPr="00871A33">
                                <w:rPr>
                                  <w:rFonts w:ascii="Times New Roman" w:eastAsia="Times New Roman" w:hAnsi="Times New Roman" w:cs="Times New Roman"/>
                                  <w:b/>
                                  <w:bCs/>
                                  <w:sz w:val="36"/>
                                  <w:szCs w:val="36"/>
                                </w:rPr>
                                <w:t>"Lower Town"</w:t>
                              </w:r>
                            </w:p>
                            <w:p w:rsidR="00871A33" w:rsidRPr="00871A33" w:rsidRDefault="000F607F" w:rsidP="00871A33">
                              <w:pPr>
                                <w:rPr>
                                  <w:rFonts w:ascii="Times New Roman" w:eastAsia="Times New Roman" w:hAnsi="Times New Roman" w:cs="Times New Roman"/>
                                  <w:sz w:val="24"/>
                                  <w:szCs w:val="24"/>
                                </w:rPr>
                              </w:pPr>
                              <w:hyperlink r:id="rId45" w:history="1">
                                <w:r w:rsidR="00871A33">
                                  <w:rPr>
                                    <w:rFonts w:ascii="Times New Roman" w:eastAsia="Times New Roman" w:hAnsi="Times New Roman" w:cs="Times New Roman"/>
                                    <w:noProof/>
                                    <w:sz w:val="24"/>
                                    <w:szCs w:val="24"/>
                                    <w:lang w:eastAsia="ko-KR"/>
                                  </w:rPr>
                                  <w:drawing>
                                    <wp:anchor distT="57150" distB="57150" distL="76200" distR="76200" simplePos="0" relativeHeight="251657728" behindDoc="0" locked="0" layoutInCell="1" allowOverlap="0">
                                      <wp:simplePos x="0" y="0"/>
                                      <wp:positionH relativeFrom="column">
                                        <wp:align>left</wp:align>
                                      </wp:positionH>
                                      <wp:positionV relativeFrom="line">
                                        <wp:posOffset>0</wp:posOffset>
                                      </wp:positionV>
                                      <wp:extent cx="2057400" cy="3095625"/>
                                      <wp:effectExtent l="19050" t="0" r="0" b="0"/>
                                      <wp:wrapSquare wrapText="bothSides"/>
                                      <wp:docPr id="8" name="Picture 8" descr="http://www.mohenjodaro.net/essayimages/ancienttrench.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henjodaro.net/essayimages/ancienttrench.jpg">
                                                <a:hlinkClick r:id="rId45"/>
                                              </pic:cNvPr>
                                              <pic:cNvPicPr>
                                                <a:picLocks noChangeAspect="1" noChangeArrowheads="1"/>
                                              </pic:cNvPicPr>
                                            </pic:nvPicPr>
                                            <pic:blipFill>
                                              <a:blip r:embed="rId46" cstate="print"/>
                                              <a:srcRect/>
                                              <a:stretch>
                                                <a:fillRect/>
                                              </a:stretch>
                                            </pic:blipFill>
                                            <pic:spPr bwMode="auto">
                                              <a:xfrm>
                                                <a:off x="0" y="0"/>
                                                <a:ext cx="2057400" cy="3095625"/>
                                              </a:xfrm>
                                              <a:prstGeom prst="rect">
                                                <a:avLst/>
                                              </a:prstGeom>
                                              <a:noFill/>
                                              <a:ln w="9525">
                                                <a:noFill/>
                                                <a:miter lim="800000"/>
                                                <a:headEnd/>
                                                <a:tailEnd/>
                                              </a:ln>
                                            </pic:spPr>
                                          </pic:pic>
                                        </a:graphicData>
                                      </a:graphic>
                                    </wp:anchor>
                                  </w:drawing>
                                </w:r>
                              </w:hyperlink>
                              <w:r w:rsidR="00871A33" w:rsidRPr="00871A33">
                                <w:rPr>
                                  <w:rFonts w:ascii="Times New Roman" w:eastAsia="Times New Roman" w:hAnsi="Times New Roman" w:cs="Times New Roman"/>
                                  <w:sz w:val="27"/>
                                  <w:szCs w:val="27"/>
                                </w:rPr>
                                <w:t>T</w:t>
                              </w:r>
                              <w:r w:rsidR="00871A33" w:rsidRPr="00871A33">
                                <w:rPr>
                                  <w:rFonts w:ascii="Times New Roman" w:eastAsia="Times New Roman" w:hAnsi="Times New Roman" w:cs="Times New Roman"/>
                                  <w:sz w:val="24"/>
                                  <w:szCs w:val="24"/>
                                </w:rPr>
                                <w:t>he "Lower Town" is made up of numerous lower mounds that lie to the east and may represent multiple walled neighborhoods.</w:t>
                              </w:r>
                              <w:r w:rsidR="00871A33" w:rsidRPr="00871A33">
                                <w:rPr>
                                  <w:rFonts w:ascii="Times New Roman" w:eastAsia="Times New Roman" w:hAnsi="Times New Roman" w:cs="Times New Roman"/>
                                  <w:sz w:val="24"/>
                                  <w:szCs w:val="24"/>
                                </w:rPr>
                                <w:br/>
                              </w:r>
                              <w:r w:rsidR="00871A33" w:rsidRPr="00871A33">
                                <w:rPr>
                                  <w:rFonts w:ascii="Times New Roman" w:eastAsia="Times New Roman" w:hAnsi="Times New Roman" w:cs="Times New Roman"/>
                                  <w:sz w:val="24"/>
                                  <w:szCs w:val="24"/>
                                </w:rPr>
                                <w:br/>
                              </w:r>
                              <w:r w:rsidR="00871A33" w:rsidRPr="00871A33">
                                <w:rPr>
                                  <w:rFonts w:ascii="Times New Roman" w:eastAsia="Times New Roman" w:hAnsi="Times New Roman" w:cs="Times New Roman"/>
                                  <w:sz w:val="27"/>
                                  <w:szCs w:val="27"/>
                                </w:rPr>
                                <w:t>E</w:t>
                              </w:r>
                              <w:r w:rsidR="00871A33" w:rsidRPr="00871A33">
                                <w:rPr>
                                  <w:rFonts w:ascii="Times New Roman" w:eastAsia="Times New Roman" w:hAnsi="Times New Roman" w:cs="Times New Roman"/>
                                  <w:sz w:val="24"/>
                                  <w:szCs w:val="24"/>
                                </w:rPr>
                                <w:t xml:space="preserve">arlier scholars thought that the various mounds at </w:t>
                              </w:r>
                              <w:proofErr w:type="spellStart"/>
                              <w:r w:rsidR="00871A33" w:rsidRPr="00871A33">
                                <w:rPr>
                                  <w:rFonts w:ascii="Times New Roman" w:eastAsia="Times New Roman" w:hAnsi="Times New Roman" w:cs="Times New Roman"/>
                                  <w:sz w:val="24"/>
                                  <w:szCs w:val="24"/>
                                </w:rPr>
                                <w:t>Mohenjo-daro</w:t>
                              </w:r>
                              <w:proofErr w:type="spellEnd"/>
                              <w:r w:rsidR="00871A33" w:rsidRPr="00871A33">
                                <w:rPr>
                                  <w:rFonts w:ascii="Times New Roman" w:eastAsia="Times New Roman" w:hAnsi="Times New Roman" w:cs="Times New Roman"/>
                                  <w:sz w:val="24"/>
                                  <w:szCs w:val="24"/>
                                </w:rPr>
                                <w:t xml:space="preserve"> represented contemporaneous occupations in a city divided into distinct functional sectors, the western mounds being administrative centers and the lower mounds representing habitation and industrial areas for the common populace.</w:t>
                              </w:r>
                              <w:r w:rsidR="00871A33" w:rsidRPr="00871A33">
                                <w:rPr>
                                  <w:rFonts w:ascii="Times New Roman" w:eastAsia="Times New Roman" w:hAnsi="Times New Roman" w:cs="Times New Roman"/>
                                  <w:sz w:val="24"/>
                                  <w:szCs w:val="24"/>
                                </w:rPr>
                                <w:br/>
                              </w:r>
                              <w:r w:rsidR="00871A33" w:rsidRPr="00871A33">
                                <w:rPr>
                                  <w:rFonts w:ascii="Times New Roman" w:eastAsia="Times New Roman" w:hAnsi="Times New Roman" w:cs="Times New Roman"/>
                                  <w:sz w:val="24"/>
                                  <w:szCs w:val="24"/>
                                </w:rPr>
                                <w:br/>
                              </w:r>
                              <w:r w:rsidR="00871A33" w:rsidRPr="00871A33">
                                <w:rPr>
                                  <w:rFonts w:ascii="Times New Roman" w:eastAsia="Times New Roman" w:hAnsi="Times New Roman" w:cs="Times New Roman"/>
                                  <w:sz w:val="27"/>
                                  <w:szCs w:val="27"/>
                                </w:rPr>
                                <w:t>T</w:t>
                              </w:r>
                              <w:r w:rsidR="00871A33" w:rsidRPr="00871A33">
                                <w:rPr>
                                  <w:rFonts w:ascii="Times New Roman" w:eastAsia="Times New Roman" w:hAnsi="Times New Roman" w:cs="Times New Roman"/>
                                  <w:sz w:val="24"/>
                                  <w:szCs w:val="24"/>
                                </w:rPr>
                                <w:t>his simplistic interpretation is no longer supported by the available evidence, which indicates shifting centers of power within the city and the presence of habitation and industrial areas in each of the major mounds.</w:t>
                              </w:r>
                              <w:r w:rsidR="00871A33" w:rsidRPr="00871A33">
                                <w:rPr>
                                  <w:rFonts w:ascii="Times New Roman" w:eastAsia="Times New Roman" w:hAnsi="Times New Roman" w:cs="Times New Roman"/>
                                  <w:sz w:val="24"/>
                                  <w:szCs w:val="24"/>
                                </w:rPr>
                                <w:br/>
                              </w:r>
                              <w:r w:rsidR="00871A33" w:rsidRPr="00871A33">
                                <w:rPr>
                                  <w:rFonts w:ascii="Times New Roman" w:eastAsia="Times New Roman" w:hAnsi="Times New Roman" w:cs="Times New Roman"/>
                                  <w:sz w:val="24"/>
                                  <w:szCs w:val="24"/>
                                </w:rPr>
                                <w:br/>
                              </w:r>
                              <w:r w:rsidR="00871A33" w:rsidRPr="00871A33">
                                <w:rPr>
                                  <w:rFonts w:ascii="Times New Roman" w:eastAsia="Times New Roman" w:hAnsi="Times New Roman" w:cs="Times New Roman"/>
                                  <w:sz w:val="27"/>
                                  <w:szCs w:val="27"/>
                                </w:rPr>
                                <w:t>E</w:t>
                              </w:r>
                              <w:r w:rsidR="00871A33" w:rsidRPr="00871A33">
                                <w:rPr>
                                  <w:rFonts w:ascii="Times New Roman" w:eastAsia="Times New Roman" w:hAnsi="Times New Roman" w:cs="Times New Roman"/>
                                  <w:sz w:val="24"/>
                                  <w:szCs w:val="24"/>
                                </w:rPr>
                                <w:t xml:space="preserve">ach sector has numerous large brick houses that could have been the mansions of powerful merchants or landowners. No temples have been identified, though there is one building with a double staircase that may have had a ritual function. </w:t>
                              </w:r>
                              <w:r w:rsidR="00871A33" w:rsidRPr="00871A33">
                                <w:rPr>
                                  <w:rFonts w:ascii="Times New Roman" w:eastAsia="Times New Roman" w:hAnsi="Times New Roman" w:cs="Times New Roman"/>
                                  <w:sz w:val="24"/>
                                  <w:szCs w:val="24"/>
                                </w:rPr>
                                <w:br/>
                              </w:r>
                              <w:r w:rsidR="00871A33" w:rsidRPr="00871A33">
                                <w:rPr>
                                  <w:rFonts w:ascii="Times New Roman" w:eastAsia="Times New Roman" w:hAnsi="Times New Roman" w:cs="Times New Roman"/>
                                  <w:sz w:val="24"/>
                                  <w:szCs w:val="24"/>
                                </w:rPr>
                                <w:br/>
                              </w:r>
                              <w:r w:rsidR="00871A33" w:rsidRPr="00871A33">
                                <w:rPr>
                                  <w:rFonts w:ascii="Times New Roman" w:eastAsia="Times New Roman" w:hAnsi="Times New Roman" w:cs="Times New Roman"/>
                                  <w:sz w:val="27"/>
                                  <w:szCs w:val="27"/>
                                </w:rPr>
                                <w:t>O</w:t>
                              </w:r>
                              <w:r w:rsidR="00871A33" w:rsidRPr="00871A33">
                                <w:rPr>
                                  <w:rFonts w:ascii="Times New Roman" w:eastAsia="Times New Roman" w:hAnsi="Times New Roman" w:cs="Times New Roman"/>
                                  <w:sz w:val="24"/>
                                  <w:szCs w:val="24"/>
                                </w:rPr>
                                <w:t xml:space="preserve">ther habitation areas are partly buried by the silts of the encroaching Indus River and some Indus brick structures are seen eroding into the Indus River itself. No cemetery area has been located at the site, though there have been reports of occasional chance burials discovered in the course of site conservation. </w:t>
                              </w:r>
                            </w:p>
                          </w:tc>
                          <w:tc>
                            <w:tcPr>
                              <w:tcW w:w="0" w:type="auto"/>
                              <w:vAlign w:val="center"/>
                              <w:hideMark/>
                            </w:tcPr>
                            <w:p w:rsidR="00871A33" w:rsidRPr="00871A33" w:rsidRDefault="00871A33" w:rsidP="00871A33">
                              <w:pPr>
                                <w:rPr>
                                  <w:rFonts w:ascii="Times New Roman" w:eastAsia="Times New Roman" w:hAnsi="Times New Roman" w:cs="Times New Roman"/>
                                  <w:sz w:val="20"/>
                                  <w:szCs w:val="20"/>
                                </w:rPr>
                              </w:pPr>
                            </w:p>
                          </w:tc>
                        </w:tr>
                      </w:tbl>
                      <w:p w:rsidR="00871A33" w:rsidRDefault="00871A33" w:rsidP="00871A33">
                        <w:pPr>
                          <w:rPr>
                            <w:rFonts w:ascii="Times New Roman" w:eastAsia="Times New Roman" w:hAnsi="Times New Roman" w:cs="Times New Roman"/>
                            <w:sz w:val="24"/>
                            <w:szCs w:val="24"/>
                          </w:rPr>
                        </w:pPr>
                      </w:p>
                      <w:p w:rsidR="00871A33" w:rsidRDefault="00871A33" w:rsidP="00871A33">
                        <w:pPr>
                          <w:rPr>
                            <w:rFonts w:ascii="Times New Roman" w:eastAsia="Times New Roman" w:hAnsi="Times New Roman" w:cs="Times New Roman"/>
                            <w:sz w:val="24"/>
                            <w:szCs w:val="24"/>
                          </w:rPr>
                        </w:pPr>
                      </w:p>
                      <w:p w:rsidR="00871A33" w:rsidRDefault="00871A33" w:rsidP="00871A33">
                        <w:pPr>
                          <w:rPr>
                            <w:rFonts w:ascii="Times New Roman" w:eastAsia="Times New Roman" w:hAnsi="Times New Roman" w:cs="Times New Roman"/>
                            <w:sz w:val="24"/>
                            <w:szCs w:val="24"/>
                          </w:rPr>
                        </w:pPr>
                      </w:p>
                      <w:tbl>
                        <w:tblPr>
                          <w:tblW w:w="9000" w:type="dxa"/>
                          <w:tblCellSpacing w:w="15" w:type="dxa"/>
                          <w:tblCellMar>
                            <w:left w:w="0" w:type="dxa"/>
                            <w:right w:w="0" w:type="dxa"/>
                          </w:tblCellMar>
                          <w:tblLook w:val="04A0"/>
                        </w:tblPr>
                        <w:tblGrid>
                          <w:gridCol w:w="5988"/>
                          <w:gridCol w:w="3012"/>
                        </w:tblGrid>
                        <w:tr w:rsidR="00871A33" w:rsidRPr="00871A33" w:rsidTr="00871A33">
                          <w:trPr>
                            <w:tblCellSpacing w:w="15" w:type="dxa"/>
                          </w:trPr>
                          <w:tc>
                            <w:tcPr>
                              <w:tcW w:w="6000" w:type="dxa"/>
                              <w:vAlign w:val="bottom"/>
                              <w:hideMark/>
                            </w:tcPr>
                            <w:p w:rsidR="00871A33" w:rsidRPr="00871A33" w:rsidRDefault="00871A33" w:rsidP="00871A33">
                              <w:pPr>
                                <w:spacing w:before="100" w:beforeAutospacing="1" w:after="100" w:afterAutospacing="1"/>
                                <w:outlineLvl w:val="0"/>
                                <w:rPr>
                                  <w:rFonts w:ascii="Times New Roman" w:eastAsia="Times New Roman" w:hAnsi="Times New Roman" w:cs="Times New Roman"/>
                                  <w:b/>
                                  <w:bCs/>
                                  <w:kern w:val="36"/>
                                  <w:sz w:val="48"/>
                                  <w:szCs w:val="48"/>
                                </w:rPr>
                              </w:pPr>
                              <w:r w:rsidRPr="00871A33">
                                <w:rPr>
                                  <w:rFonts w:ascii="Times New Roman" w:eastAsia="Times New Roman" w:hAnsi="Times New Roman" w:cs="Times New Roman"/>
                                  <w:b/>
                                  <w:bCs/>
                                  <w:kern w:val="36"/>
                                  <w:sz w:val="48"/>
                                  <w:szCs w:val="48"/>
                                </w:rPr>
                                <w:t>Mohenjo-Daro</w:t>
                              </w:r>
                              <w:r w:rsidRPr="00871A33">
                                <w:rPr>
                                  <w:rFonts w:ascii="Times New Roman" w:eastAsia="Times New Roman" w:hAnsi="Times New Roman" w:cs="Times New Roman"/>
                                  <w:b/>
                                  <w:bCs/>
                                  <w:kern w:val="36"/>
                                  <w:sz w:val="48"/>
                                  <w:szCs w:val="48"/>
                                </w:rPr>
                                <w:br/>
                              </w:r>
                              <w:r w:rsidRPr="00871A33">
                                <w:rPr>
                                  <w:rFonts w:ascii="Times New Roman" w:eastAsia="Times New Roman" w:hAnsi="Times New Roman" w:cs="Times New Roman"/>
                                  <w:b/>
                                  <w:bCs/>
                                  <w:color w:val="666666"/>
                                  <w:kern w:val="36"/>
                                  <w:sz w:val="27"/>
                                  <w:szCs w:val="27"/>
                                </w:rPr>
                                <w:t>An Ancient Indus Valley Metropolis</w:t>
                              </w:r>
                            </w:p>
                          </w:tc>
                          <w:tc>
                            <w:tcPr>
                              <w:tcW w:w="3000" w:type="dxa"/>
                              <w:vAlign w:val="bottom"/>
                              <w:hideMark/>
                            </w:tcPr>
                            <w:p w:rsidR="00871A33" w:rsidRPr="00871A33" w:rsidRDefault="000F607F" w:rsidP="00871A33">
                              <w:pPr>
                                <w:jc w:val="right"/>
                                <w:rPr>
                                  <w:rFonts w:ascii="Times New Roman" w:eastAsia="Times New Roman" w:hAnsi="Times New Roman" w:cs="Times New Roman"/>
                                  <w:sz w:val="24"/>
                                  <w:szCs w:val="24"/>
                                </w:rPr>
                              </w:pPr>
                              <w:hyperlink r:id="rId47" w:history="1">
                                <w:r w:rsidR="00871A33" w:rsidRPr="00871A33">
                                  <w:rPr>
                                    <w:rFonts w:ascii="Times New Roman" w:eastAsia="Times New Roman" w:hAnsi="Times New Roman" w:cs="Times New Roman"/>
                                    <w:color w:val="0000FF"/>
                                    <w:sz w:val="24"/>
                                    <w:szCs w:val="24"/>
                                    <w:u w:val="single"/>
                                  </w:rPr>
                                  <w:t>1</w:t>
                                </w:r>
                              </w:hyperlink>
                              <w:r w:rsidR="00871A33" w:rsidRPr="00871A33">
                                <w:rPr>
                                  <w:rFonts w:ascii="Times New Roman" w:eastAsia="Times New Roman" w:hAnsi="Times New Roman" w:cs="Times New Roman"/>
                                  <w:sz w:val="24"/>
                                  <w:szCs w:val="24"/>
                                </w:rPr>
                                <w:t xml:space="preserve"> </w:t>
                              </w:r>
                              <w:hyperlink r:id="rId48" w:history="1">
                                <w:r w:rsidR="00871A33" w:rsidRPr="00871A33">
                                  <w:rPr>
                                    <w:rFonts w:ascii="Times New Roman" w:eastAsia="Times New Roman" w:hAnsi="Times New Roman" w:cs="Times New Roman"/>
                                    <w:color w:val="0000FF"/>
                                    <w:sz w:val="24"/>
                                    <w:szCs w:val="24"/>
                                    <w:u w:val="single"/>
                                  </w:rPr>
                                  <w:t>2</w:t>
                                </w:r>
                              </w:hyperlink>
                              <w:r w:rsidR="00871A33" w:rsidRPr="00871A33">
                                <w:rPr>
                                  <w:rFonts w:ascii="Times New Roman" w:eastAsia="Times New Roman" w:hAnsi="Times New Roman" w:cs="Times New Roman"/>
                                  <w:sz w:val="24"/>
                                  <w:szCs w:val="24"/>
                                </w:rPr>
                                <w:t xml:space="preserve"> </w:t>
                              </w:r>
                              <w:hyperlink r:id="rId49" w:history="1">
                                <w:r w:rsidR="00871A33" w:rsidRPr="00871A33">
                                  <w:rPr>
                                    <w:rFonts w:ascii="Times New Roman" w:eastAsia="Times New Roman" w:hAnsi="Times New Roman" w:cs="Times New Roman"/>
                                    <w:color w:val="0000FF"/>
                                    <w:sz w:val="24"/>
                                    <w:szCs w:val="24"/>
                                    <w:u w:val="single"/>
                                  </w:rPr>
                                  <w:t>3</w:t>
                                </w:r>
                              </w:hyperlink>
                              <w:r w:rsidR="00871A33" w:rsidRPr="00871A33">
                                <w:rPr>
                                  <w:rFonts w:ascii="Times New Roman" w:eastAsia="Times New Roman" w:hAnsi="Times New Roman" w:cs="Times New Roman"/>
                                  <w:sz w:val="24"/>
                                  <w:szCs w:val="24"/>
                                </w:rPr>
                                <w:t xml:space="preserve"> 4 </w:t>
                              </w:r>
                              <w:hyperlink r:id="rId50" w:history="1">
                                <w:r w:rsidR="00871A33" w:rsidRPr="00871A33">
                                  <w:rPr>
                                    <w:rFonts w:ascii="Times New Roman" w:eastAsia="Times New Roman" w:hAnsi="Times New Roman" w:cs="Times New Roman"/>
                                    <w:color w:val="0000FF"/>
                                    <w:sz w:val="24"/>
                                    <w:szCs w:val="24"/>
                                    <w:u w:val="single"/>
                                  </w:rPr>
                                  <w:t>5</w:t>
                                </w:r>
                              </w:hyperlink>
                              <w:r w:rsidR="00871A33" w:rsidRPr="00871A33">
                                <w:rPr>
                                  <w:rFonts w:ascii="Times New Roman" w:eastAsia="Times New Roman" w:hAnsi="Times New Roman" w:cs="Times New Roman"/>
                                  <w:sz w:val="24"/>
                                  <w:szCs w:val="24"/>
                                </w:rPr>
                                <w:t xml:space="preserve"> </w:t>
                              </w:r>
                              <w:hyperlink r:id="rId51" w:history="1">
                                <w:r w:rsidR="00871A33" w:rsidRPr="00871A33">
                                  <w:rPr>
                                    <w:rFonts w:ascii="Times New Roman" w:eastAsia="Times New Roman" w:hAnsi="Times New Roman" w:cs="Times New Roman"/>
                                    <w:color w:val="0000FF"/>
                                    <w:sz w:val="24"/>
                                    <w:szCs w:val="24"/>
                                    <w:u w:val="single"/>
                                  </w:rPr>
                                  <w:t>6</w:t>
                                </w:r>
                              </w:hyperlink>
                              <w:r w:rsidR="00871A33" w:rsidRPr="00871A33">
                                <w:rPr>
                                  <w:rFonts w:ascii="Times New Roman" w:eastAsia="Times New Roman" w:hAnsi="Times New Roman" w:cs="Times New Roman"/>
                                  <w:sz w:val="24"/>
                                  <w:szCs w:val="24"/>
                                </w:rPr>
                                <w:t xml:space="preserve"> | </w:t>
                              </w:r>
                              <w:hyperlink r:id="rId52" w:history="1">
                                <w:r w:rsidR="00871A33" w:rsidRPr="00871A33">
                                  <w:rPr>
                                    <w:rFonts w:ascii="Times New Roman" w:eastAsia="Times New Roman" w:hAnsi="Times New Roman" w:cs="Times New Roman"/>
                                    <w:color w:val="0000FF"/>
                                    <w:sz w:val="24"/>
                                    <w:szCs w:val="24"/>
                                    <w:u w:val="single"/>
                                  </w:rPr>
                                  <w:t>MAIN</w:t>
                                </w:r>
                              </w:hyperlink>
                            </w:p>
                          </w:tc>
                        </w:tr>
                      </w:tbl>
                      <w:p w:rsidR="00871A33" w:rsidRPr="00871A33" w:rsidRDefault="00871A33" w:rsidP="00871A33">
                        <w:pPr>
                          <w:rPr>
                            <w:rFonts w:ascii="Times New Roman" w:eastAsia="Times New Roman" w:hAnsi="Times New Roman" w:cs="Times New Roman"/>
                            <w:vanish/>
                            <w:sz w:val="24"/>
                            <w:szCs w:val="24"/>
                          </w:rPr>
                        </w:pPr>
                      </w:p>
                      <w:tbl>
                        <w:tblPr>
                          <w:tblW w:w="9000" w:type="dxa"/>
                          <w:tblCellSpacing w:w="15" w:type="dxa"/>
                          <w:tblCellMar>
                            <w:left w:w="0" w:type="dxa"/>
                            <w:right w:w="0" w:type="dxa"/>
                          </w:tblCellMar>
                          <w:tblLook w:val="04A0"/>
                        </w:tblPr>
                        <w:tblGrid>
                          <w:gridCol w:w="8880"/>
                          <w:gridCol w:w="51"/>
                        </w:tblGrid>
                        <w:tr w:rsidR="00871A33" w:rsidRPr="00871A33" w:rsidTr="00871A33">
                          <w:trPr>
                            <w:tblCellSpacing w:w="15" w:type="dxa"/>
                          </w:trPr>
                          <w:tc>
                            <w:tcPr>
                              <w:tcW w:w="0" w:type="auto"/>
                              <w:gridSpan w:val="2"/>
                              <w:vAlign w:val="center"/>
                              <w:hideMark/>
                            </w:tcPr>
                            <w:p w:rsidR="00871A33" w:rsidRP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4"/>
                                  <w:szCs w:val="24"/>
                                </w:rPr>
                                <w:t xml:space="preserve">  | </w:t>
                              </w:r>
                              <w:hyperlink r:id="rId53" w:tgtFrame="_blank" w:history="1">
                                <w:r w:rsidRPr="00871A33">
                                  <w:rPr>
                                    <w:rFonts w:ascii="Times New Roman" w:eastAsia="Times New Roman" w:hAnsi="Times New Roman" w:cs="Times New Roman"/>
                                    <w:color w:val="0000FF"/>
                                    <w:sz w:val="24"/>
                                    <w:szCs w:val="24"/>
                                    <w:u w:val="single"/>
                                  </w:rPr>
                                  <w:t xml:space="preserve">by Jonathan Mark </w:t>
                                </w:r>
                                <w:proofErr w:type="spellStart"/>
                                <w:r w:rsidRPr="00871A33">
                                  <w:rPr>
                                    <w:rFonts w:ascii="Times New Roman" w:eastAsia="Times New Roman" w:hAnsi="Times New Roman" w:cs="Times New Roman"/>
                                    <w:color w:val="0000FF"/>
                                    <w:sz w:val="24"/>
                                    <w:szCs w:val="24"/>
                                    <w:u w:val="single"/>
                                  </w:rPr>
                                  <w:t>Kenoyer</w:t>
                                </w:r>
                                <w:proofErr w:type="spellEnd"/>
                              </w:hyperlink>
                              <w:r w:rsidRPr="00871A33">
                                <w:rPr>
                                  <w:rFonts w:ascii="Times New Roman" w:eastAsia="Times New Roman" w:hAnsi="Times New Roman" w:cs="Times New Roman"/>
                                  <w:sz w:val="24"/>
                                  <w:szCs w:val="24"/>
                                </w:rPr>
                                <w:t xml:space="preserve">  </w:t>
                              </w:r>
                              <w:r w:rsidRPr="00871A33">
                                <w:rPr>
                                  <w:rFonts w:ascii="Times New Roman" w:eastAsia="Times New Roman" w:hAnsi="Times New Roman" w:cs="Times New Roman"/>
                                  <w:sz w:val="15"/>
                                  <w:szCs w:val="15"/>
                                </w:rPr>
                                <w:t>University of Wisconsin, Madison</w:t>
                              </w:r>
                              <w:r w:rsidRPr="00871A33">
                                <w:rPr>
                                  <w:rFonts w:ascii="Times New Roman" w:eastAsia="Times New Roman" w:hAnsi="Times New Roman" w:cs="Times New Roman"/>
                                  <w:sz w:val="24"/>
                                  <w:szCs w:val="24"/>
                                </w:rPr>
                                <w:t xml:space="preserve"> |</w:t>
                              </w:r>
                            </w:p>
                          </w:tc>
                        </w:tr>
                        <w:tr w:rsidR="00871A33" w:rsidRPr="00871A33" w:rsidTr="00871A33">
                          <w:trPr>
                            <w:tblCellSpacing w:w="15" w:type="dxa"/>
                          </w:trPr>
                          <w:tc>
                            <w:tcPr>
                              <w:tcW w:w="0" w:type="auto"/>
                              <w:vAlign w:val="center"/>
                              <w:hideMark/>
                            </w:tcPr>
                            <w:p w:rsidR="00871A33" w:rsidRP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4"/>
                                  <w:szCs w:val="24"/>
                                </w:rPr>
                                <w:t> </w:t>
                              </w:r>
                            </w:p>
                          </w:tc>
                          <w:tc>
                            <w:tcPr>
                              <w:tcW w:w="0" w:type="auto"/>
                              <w:vAlign w:val="center"/>
                              <w:hideMark/>
                            </w:tcPr>
                            <w:p w:rsidR="00871A33" w:rsidRPr="00871A33" w:rsidRDefault="00871A33" w:rsidP="00871A33">
                              <w:pPr>
                                <w:rPr>
                                  <w:rFonts w:ascii="Times New Roman" w:eastAsia="Times New Roman" w:hAnsi="Times New Roman" w:cs="Times New Roman"/>
                                  <w:sz w:val="20"/>
                                  <w:szCs w:val="20"/>
                                </w:rPr>
                              </w:pPr>
                            </w:p>
                          </w:tc>
                        </w:tr>
                        <w:tr w:rsidR="00871A33" w:rsidRPr="00871A33" w:rsidTr="00871A33">
                          <w:trPr>
                            <w:tblCellSpacing w:w="15" w:type="dxa"/>
                          </w:trPr>
                          <w:tc>
                            <w:tcPr>
                              <w:tcW w:w="0" w:type="auto"/>
                              <w:vAlign w:val="center"/>
                              <w:hideMark/>
                            </w:tcPr>
                            <w:p w:rsidR="00871A33" w:rsidRPr="00871A33" w:rsidRDefault="000F607F" w:rsidP="00871A33">
                              <w:pPr>
                                <w:rPr>
                                  <w:rFonts w:ascii="Times New Roman" w:eastAsia="Times New Roman" w:hAnsi="Times New Roman" w:cs="Times New Roman"/>
                                  <w:sz w:val="24"/>
                                  <w:szCs w:val="24"/>
                                </w:rPr>
                              </w:pPr>
                              <w:hyperlink r:id="rId54" w:history="1">
                                <w:r w:rsidR="00871A33">
                                  <w:rPr>
                                    <w:rFonts w:ascii="Times New Roman" w:eastAsia="Times New Roman" w:hAnsi="Times New Roman" w:cs="Times New Roman"/>
                                    <w:noProof/>
                                    <w:sz w:val="24"/>
                                    <w:szCs w:val="24"/>
                                    <w:lang w:eastAsia="ko-KR"/>
                                  </w:rPr>
                                  <w:drawing>
                                    <wp:anchor distT="57150" distB="57150" distL="85725" distR="85725" simplePos="0" relativeHeight="251658752" behindDoc="0" locked="0" layoutInCell="1" allowOverlap="0">
                                      <wp:simplePos x="0" y="0"/>
                                      <wp:positionH relativeFrom="column">
                                        <wp:align>left</wp:align>
                                      </wp:positionH>
                                      <wp:positionV relativeFrom="line">
                                        <wp:posOffset>0</wp:posOffset>
                                      </wp:positionV>
                                      <wp:extent cx="2057400" cy="3095625"/>
                                      <wp:effectExtent l="19050" t="0" r="0" b="0"/>
                                      <wp:wrapSquare wrapText="bothSides"/>
                                      <wp:docPr id="9" name="Picture 9" descr="Mohenjodaro City">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henjodaro City">
                                                <a:hlinkClick r:id="rId54"/>
                                              </pic:cNvPr>
                                              <pic:cNvPicPr>
                                                <a:picLocks noChangeAspect="1" noChangeArrowheads="1"/>
                                              </pic:cNvPicPr>
                                            </pic:nvPicPr>
                                            <pic:blipFill>
                                              <a:blip r:embed="rId55" cstate="print"/>
                                              <a:srcRect/>
                                              <a:stretch>
                                                <a:fillRect/>
                                              </a:stretch>
                                            </pic:blipFill>
                                            <pic:spPr bwMode="auto">
                                              <a:xfrm>
                                                <a:off x="0" y="0"/>
                                                <a:ext cx="2057400" cy="3095625"/>
                                              </a:xfrm>
                                              <a:prstGeom prst="rect">
                                                <a:avLst/>
                                              </a:prstGeom>
                                              <a:noFill/>
                                              <a:ln w="9525">
                                                <a:noFill/>
                                                <a:miter lim="800000"/>
                                                <a:headEnd/>
                                                <a:tailEnd/>
                                              </a:ln>
                                            </pic:spPr>
                                          </pic:pic>
                                        </a:graphicData>
                                      </a:graphic>
                                    </wp:anchor>
                                  </w:drawing>
                                </w:r>
                              </w:hyperlink>
                            </w:p>
                            <w:p w:rsidR="00871A33" w:rsidRPr="00871A33" w:rsidRDefault="00871A33" w:rsidP="00871A33">
                              <w:pPr>
                                <w:spacing w:before="100" w:beforeAutospacing="1" w:after="100" w:afterAutospacing="1"/>
                                <w:outlineLvl w:val="1"/>
                                <w:rPr>
                                  <w:rFonts w:ascii="Times New Roman" w:eastAsia="Times New Roman" w:hAnsi="Times New Roman" w:cs="Times New Roman"/>
                                  <w:b/>
                                  <w:bCs/>
                                  <w:sz w:val="36"/>
                                  <w:szCs w:val="36"/>
                                </w:rPr>
                              </w:pPr>
                              <w:r w:rsidRPr="00871A33">
                                <w:rPr>
                                  <w:rFonts w:ascii="Times New Roman" w:eastAsia="Times New Roman" w:hAnsi="Times New Roman" w:cs="Times New Roman"/>
                                  <w:b/>
                                  <w:bCs/>
                                  <w:sz w:val="36"/>
                                  <w:szCs w:val="36"/>
                                </w:rPr>
                                <w:t>Site Chronology</w:t>
                              </w:r>
                            </w:p>
                            <w:p w:rsidR="00871A33" w:rsidRP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7"/>
                                  <w:szCs w:val="27"/>
                                </w:rPr>
                                <w:t>T</w:t>
                              </w:r>
                              <w:r w:rsidRPr="00871A33">
                                <w:rPr>
                                  <w:rFonts w:ascii="Times New Roman" w:eastAsia="Times New Roman" w:hAnsi="Times New Roman" w:cs="Times New Roman"/>
                                  <w:sz w:val="24"/>
                                  <w:szCs w:val="24"/>
                                </w:rPr>
                                <w:t xml:space="preserve">he earliest occupation levels of the site currently lie buried below the water table and date to around 3500 BCE, during the </w:t>
                              </w:r>
                              <w:hyperlink r:id="rId56" w:tgtFrame="_blank" w:history="1">
                                <w:proofErr w:type="spellStart"/>
                                <w:r w:rsidRPr="00871A33">
                                  <w:rPr>
                                    <w:rFonts w:ascii="Times New Roman" w:eastAsia="Times New Roman" w:hAnsi="Times New Roman" w:cs="Times New Roman"/>
                                    <w:color w:val="0000FF"/>
                                    <w:sz w:val="24"/>
                                    <w:szCs w:val="24"/>
                                    <w:u w:val="single"/>
                                  </w:rPr>
                                  <w:t>Kot</w:t>
                                </w:r>
                                <w:proofErr w:type="spellEnd"/>
                                <w:r w:rsidRPr="00871A33">
                                  <w:rPr>
                                    <w:rFonts w:ascii="Times New Roman" w:eastAsia="Times New Roman" w:hAnsi="Times New Roman" w:cs="Times New Roman"/>
                                    <w:color w:val="0000FF"/>
                                    <w:sz w:val="24"/>
                                    <w:szCs w:val="24"/>
                                    <w:u w:val="single"/>
                                  </w:rPr>
                                  <w:t xml:space="preserve"> </w:t>
                                </w:r>
                                <w:proofErr w:type="spellStart"/>
                                <w:r w:rsidRPr="00871A33">
                                  <w:rPr>
                                    <w:rFonts w:ascii="Times New Roman" w:eastAsia="Times New Roman" w:hAnsi="Times New Roman" w:cs="Times New Roman"/>
                                    <w:color w:val="0000FF"/>
                                    <w:sz w:val="24"/>
                                    <w:szCs w:val="24"/>
                                    <w:u w:val="single"/>
                                  </w:rPr>
                                  <w:t>Diji</w:t>
                                </w:r>
                                <w:proofErr w:type="spellEnd"/>
                                <w:r w:rsidRPr="00871A33">
                                  <w:rPr>
                                    <w:rFonts w:ascii="Times New Roman" w:eastAsia="Times New Roman" w:hAnsi="Times New Roman" w:cs="Times New Roman"/>
                                    <w:color w:val="0000FF"/>
                                    <w:sz w:val="24"/>
                                    <w:szCs w:val="24"/>
                                    <w:u w:val="single"/>
                                  </w:rPr>
                                  <w:t xml:space="preserve"> phase</w:t>
                                </w:r>
                              </w:hyperlink>
                              <w:r w:rsidRPr="00871A33">
                                <w:rPr>
                                  <w:rFonts w:ascii="Times New Roman" w:eastAsia="Times New Roman" w:hAnsi="Times New Roman" w:cs="Times New Roman"/>
                                  <w:sz w:val="24"/>
                                  <w:szCs w:val="24"/>
                                </w:rPr>
                                <w:t xml:space="preserve"> of the Regionalization era (</w:t>
                              </w:r>
                              <w:proofErr w:type="spellStart"/>
                              <w:r w:rsidRPr="00871A33">
                                <w:rPr>
                                  <w:rFonts w:ascii="Times New Roman" w:eastAsia="Times New Roman" w:hAnsi="Times New Roman" w:cs="Times New Roman"/>
                                  <w:sz w:val="24"/>
                                  <w:szCs w:val="24"/>
                                </w:rPr>
                                <w:t>Chaolong</w:t>
                              </w:r>
                              <w:proofErr w:type="spellEnd"/>
                              <w:r w:rsidRPr="00871A33">
                                <w:rPr>
                                  <w:rFonts w:ascii="Times New Roman" w:eastAsia="Times New Roman" w:hAnsi="Times New Roman" w:cs="Times New Roman"/>
                                  <w:sz w:val="24"/>
                                  <w:szCs w:val="24"/>
                                </w:rPr>
                                <w:t xml:space="preserve"> 1990).</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T</w:t>
                              </w:r>
                              <w:r w:rsidRPr="00871A33">
                                <w:rPr>
                                  <w:rFonts w:ascii="Times New Roman" w:eastAsia="Times New Roman" w:hAnsi="Times New Roman" w:cs="Times New Roman"/>
                                  <w:sz w:val="24"/>
                                  <w:szCs w:val="24"/>
                                </w:rPr>
                                <w:t>hese levels were first discovered in the small-scale excavations at the northwest corner of the western "citadel" mound by Wheeler in 1946 (</w:t>
                              </w:r>
                              <w:proofErr w:type="spellStart"/>
                              <w:r w:rsidRPr="00871A33">
                                <w:rPr>
                                  <w:rFonts w:ascii="Times New Roman" w:eastAsia="Times New Roman" w:hAnsi="Times New Roman" w:cs="Times New Roman"/>
                                  <w:sz w:val="24"/>
                                  <w:szCs w:val="24"/>
                                </w:rPr>
                                <w:t>Alcock</w:t>
                              </w:r>
                              <w:proofErr w:type="spellEnd"/>
                              <w:r w:rsidRPr="00871A33">
                                <w:rPr>
                                  <w:rFonts w:ascii="Times New Roman" w:eastAsia="Times New Roman" w:hAnsi="Times New Roman" w:cs="Times New Roman"/>
                                  <w:sz w:val="24"/>
                                  <w:szCs w:val="24"/>
                                </w:rPr>
                                <w:t xml:space="preserve"> 1986).</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T</w:t>
                              </w:r>
                              <w:r w:rsidRPr="00871A33">
                                <w:rPr>
                                  <w:rFonts w:ascii="Times New Roman" w:eastAsia="Times New Roman" w:hAnsi="Times New Roman" w:cs="Times New Roman"/>
                                  <w:sz w:val="24"/>
                                  <w:szCs w:val="24"/>
                                </w:rPr>
                                <w:t xml:space="preserve">he pottery from the early levels is similar to that found in the Early </w:t>
                              </w:r>
                              <w:proofErr w:type="spellStart"/>
                              <w:r w:rsidRPr="00871A33">
                                <w:rPr>
                                  <w:rFonts w:ascii="Times New Roman" w:eastAsia="Times New Roman" w:hAnsi="Times New Roman" w:cs="Times New Roman"/>
                                  <w:sz w:val="24"/>
                                  <w:szCs w:val="24"/>
                                </w:rPr>
                                <w:t>Harappan</w:t>
                              </w:r>
                              <w:proofErr w:type="spellEnd"/>
                              <w:r w:rsidRPr="00871A33">
                                <w:rPr>
                                  <w:rFonts w:ascii="Times New Roman" w:eastAsia="Times New Roman" w:hAnsi="Times New Roman" w:cs="Times New Roman"/>
                                  <w:sz w:val="24"/>
                                  <w:szCs w:val="24"/>
                                </w:rPr>
                                <w:t xml:space="preserve"> (or </w:t>
                              </w:r>
                              <w:proofErr w:type="spellStart"/>
                              <w:r w:rsidRPr="00871A33">
                                <w:rPr>
                                  <w:rFonts w:ascii="Times New Roman" w:eastAsia="Times New Roman" w:hAnsi="Times New Roman" w:cs="Times New Roman"/>
                                  <w:sz w:val="24"/>
                                  <w:szCs w:val="24"/>
                                </w:rPr>
                                <w:t>Kot</w:t>
                              </w:r>
                              <w:proofErr w:type="spellEnd"/>
                              <w:r w:rsidRPr="00871A33">
                                <w:rPr>
                                  <w:rFonts w:ascii="Times New Roman" w:eastAsia="Times New Roman" w:hAnsi="Times New Roman" w:cs="Times New Roman"/>
                                  <w:sz w:val="24"/>
                                  <w:szCs w:val="24"/>
                                </w:rPr>
                                <w:t xml:space="preserve"> </w:t>
                              </w:r>
                              <w:proofErr w:type="spellStart"/>
                              <w:r w:rsidRPr="00871A33">
                                <w:rPr>
                                  <w:rFonts w:ascii="Times New Roman" w:eastAsia="Times New Roman" w:hAnsi="Times New Roman" w:cs="Times New Roman"/>
                                  <w:sz w:val="24"/>
                                  <w:szCs w:val="24"/>
                                </w:rPr>
                                <w:t>Dijian</w:t>
                              </w:r>
                              <w:proofErr w:type="spellEnd"/>
                              <w:r w:rsidRPr="00871A33">
                                <w:rPr>
                                  <w:rFonts w:ascii="Times New Roman" w:eastAsia="Times New Roman" w:hAnsi="Times New Roman" w:cs="Times New Roman"/>
                                  <w:sz w:val="24"/>
                                  <w:szCs w:val="24"/>
                                </w:rPr>
                                <w:t xml:space="preserve">) levels of the nearby sites of </w:t>
                              </w:r>
                              <w:proofErr w:type="spellStart"/>
                              <w:r w:rsidRPr="00871A33">
                                <w:rPr>
                                  <w:rFonts w:ascii="Times New Roman" w:eastAsia="Times New Roman" w:hAnsi="Times New Roman" w:cs="Times New Roman"/>
                                  <w:sz w:val="24"/>
                                  <w:szCs w:val="24"/>
                                </w:rPr>
                                <w:t>Jhukar</w:t>
                              </w:r>
                              <w:proofErr w:type="spellEnd"/>
                              <w:r w:rsidRPr="00871A33">
                                <w:rPr>
                                  <w:rFonts w:ascii="Times New Roman" w:eastAsia="Times New Roman" w:hAnsi="Times New Roman" w:cs="Times New Roman"/>
                                  <w:sz w:val="24"/>
                                  <w:szCs w:val="24"/>
                                </w:rPr>
                                <w:t xml:space="preserve"> (</w:t>
                              </w:r>
                              <w:proofErr w:type="spellStart"/>
                              <w:r w:rsidRPr="00871A33">
                                <w:rPr>
                                  <w:rFonts w:ascii="Times New Roman" w:eastAsia="Times New Roman" w:hAnsi="Times New Roman" w:cs="Times New Roman"/>
                                  <w:sz w:val="24"/>
                                  <w:szCs w:val="24"/>
                                </w:rPr>
                                <w:t>Mughal</w:t>
                              </w:r>
                              <w:proofErr w:type="spellEnd"/>
                              <w:r w:rsidRPr="00871A33">
                                <w:rPr>
                                  <w:rFonts w:ascii="Times New Roman" w:eastAsia="Times New Roman" w:hAnsi="Times New Roman" w:cs="Times New Roman"/>
                                  <w:sz w:val="24"/>
                                  <w:szCs w:val="24"/>
                                </w:rPr>
                                <w:t xml:space="preserve"> 1992) and </w:t>
                              </w:r>
                              <w:proofErr w:type="spellStart"/>
                              <w:r w:rsidRPr="00871A33">
                                <w:rPr>
                                  <w:rFonts w:ascii="Times New Roman" w:eastAsia="Times New Roman" w:hAnsi="Times New Roman" w:cs="Times New Roman"/>
                                  <w:sz w:val="24"/>
                                  <w:szCs w:val="24"/>
                                </w:rPr>
                                <w:t>Kot</w:t>
                              </w:r>
                              <w:proofErr w:type="spellEnd"/>
                              <w:r w:rsidRPr="00871A33">
                                <w:rPr>
                                  <w:rFonts w:ascii="Times New Roman" w:eastAsia="Times New Roman" w:hAnsi="Times New Roman" w:cs="Times New Roman"/>
                                  <w:sz w:val="24"/>
                                  <w:szCs w:val="24"/>
                                </w:rPr>
                                <w:t xml:space="preserve"> </w:t>
                              </w:r>
                              <w:proofErr w:type="spellStart"/>
                              <w:r w:rsidRPr="00871A33">
                                <w:rPr>
                                  <w:rFonts w:ascii="Times New Roman" w:eastAsia="Times New Roman" w:hAnsi="Times New Roman" w:cs="Times New Roman"/>
                                  <w:sz w:val="24"/>
                                  <w:szCs w:val="24"/>
                                </w:rPr>
                                <w:t>Diji</w:t>
                              </w:r>
                              <w:proofErr w:type="spellEnd"/>
                              <w:r w:rsidRPr="00871A33">
                                <w:rPr>
                                  <w:rFonts w:ascii="Times New Roman" w:eastAsia="Times New Roman" w:hAnsi="Times New Roman" w:cs="Times New Roman"/>
                                  <w:sz w:val="24"/>
                                  <w:szCs w:val="24"/>
                                </w:rPr>
                                <w:t xml:space="preserve"> (</w:t>
                              </w:r>
                              <w:proofErr w:type="spellStart"/>
                              <w:r w:rsidRPr="00871A33">
                                <w:rPr>
                                  <w:rFonts w:ascii="Times New Roman" w:eastAsia="Times New Roman" w:hAnsi="Times New Roman" w:cs="Times New Roman"/>
                                  <w:sz w:val="24"/>
                                  <w:szCs w:val="24"/>
                                </w:rPr>
                                <w:t>Mughal</w:t>
                              </w:r>
                              <w:proofErr w:type="spellEnd"/>
                              <w:r w:rsidRPr="00871A33">
                                <w:rPr>
                                  <w:rFonts w:ascii="Times New Roman" w:eastAsia="Times New Roman" w:hAnsi="Times New Roman" w:cs="Times New Roman"/>
                                  <w:sz w:val="24"/>
                                  <w:szCs w:val="24"/>
                                </w:rPr>
                                <w:t xml:space="preserve"> 1970) as well as the site of </w:t>
                              </w:r>
                              <w:proofErr w:type="spellStart"/>
                              <w:r w:rsidRPr="00871A33">
                                <w:rPr>
                                  <w:rFonts w:ascii="Times New Roman" w:eastAsia="Times New Roman" w:hAnsi="Times New Roman" w:cs="Times New Roman"/>
                                  <w:sz w:val="24"/>
                                  <w:szCs w:val="24"/>
                                </w:rPr>
                                <w:t>Amri</w:t>
                              </w:r>
                              <w:proofErr w:type="spellEnd"/>
                              <w:r w:rsidRPr="00871A33">
                                <w:rPr>
                                  <w:rFonts w:ascii="Times New Roman" w:eastAsia="Times New Roman" w:hAnsi="Times New Roman" w:cs="Times New Roman"/>
                                  <w:sz w:val="24"/>
                                  <w:szCs w:val="24"/>
                                </w:rPr>
                                <w:t xml:space="preserve"> (</w:t>
                              </w:r>
                              <w:proofErr w:type="spellStart"/>
                              <w:r w:rsidRPr="00871A33">
                                <w:rPr>
                                  <w:rFonts w:ascii="Times New Roman" w:eastAsia="Times New Roman" w:hAnsi="Times New Roman" w:cs="Times New Roman"/>
                                  <w:sz w:val="24"/>
                                  <w:szCs w:val="24"/>
                                </w:rPr>
                                <w:t>Casal</w:t>
                              </w:r>
                              <w:proofErr w:type="spellEnd"/>
                              <w:r w:rsidRPr="00871A33">
                                <w:rPr>
                                  <w:rFonts w:ascii="Times New Roman" w:eastAsia="Times New Roman" w:hAnsi="Times New Roman" w:cs="Times New Roman"/>
                                  <w:sz w:val="24"/>
                                  <w:szCs w:val="24"/>
                                </w:rPr>
                                <w:t xml:space="preserve"> 1964). </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V</w:t>
                              </w:r>
                              <w:r w:rsidRPr="00871A33">
                                <w:rPr>
                                  <w:rFonts w:ascii="Times New Roman" w:eastAsia="Times New Roman" w:hAnsi="Times New Roman" w:cs="Times New Roman"/>
                                  <w:sz w:val="24"/>
                                  <w:szCs w:val="24"/>
                                </w:rPr>
                                <w:t>isitors to the site are most likely to see the remains of excavations carried out by Marshall and Mackay, which focused on the uppermost levels of the city on the "Citadel" mound (SD and L Areas), and the "Lower Town" (HR area, VS area, and DK-G area).</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T</w:t>
                              </w:r>
                              <w:r w:rsidRPr="00871A33">
                                <w:rPr>
                                  <w:rFonts w:ascii="Times New Roman" w:eastAsia="Times New Roman" w:hAnsi="Times New Roman" w:cs="Times New Roman"/>
                                  <w:sz w:val="24"/>
                                  <w:szCs w:val="24"/>
                                </w:rPr>
                                <w:t xml:space="preserve">he majority of the structures correspond to the final occupation of the </w:t>
                              </w:r>
                              <w:hyperlink r:id="rId57" w:tgtFrame="_blank" w:history="1">
                                <w:r w:rsidRPr="00871A33">
                                  <w:rPr>
                                    <w:rFonts w:ascii="Times New Roman" w:eastAsia="Times New Roman" w:hAnsi="Times New Roman" w:cs="Times New Roman"/>
                                    <w:color w:val="0000FF"/>
                                    <w:sz w:val="24"/>
                                    <w:szCs w:val="24"/>
                                    <w:u w:val="single"/>
                                  </w:rPr>
                                  <w:t>Integration era, Harappa phase</w:t>
                                </w:r>
                              </w:hyperlink>
                              <w:r w:rsidRPr="00871A33">
                                <w:rPr>
                                  <w:rFonts w:ascii="Times New Roman" w:eastAsia="Times New Roman" w:hAnsi="Times New Roman" w:cs="Times New Roman"/>
                                  <w:sz w:val="24"/>
                                  <w:szCs w:val="24"/>
                                </w:rPr>
                                <w:t xml:space="preserve"> and the Localization era, Late </w:t>
                              </w:r>
                              <w:proofErr w:type="spellStart"/>
                              <w:r w:rsidRPr="00871A33">
                                <w:rPr>
                                  <w:rFonts w:ascii="Times New Roman" w:eastAsia="Times New Roman" w:hAnsi="Times New Roman" w:cs="Times New Roman"/>
                                  <w:sz w:val="24"/>
                                  <w:szCs w:val="24"/>
                                </w:rPr>
                                <w:t>Harappan</w:t>
                              </w:r>
                              <w:proofErr w:type="spellEnd"/>
                              <w:r w:rsidRPr="00871A33">
                                <w:rPr>
                                  <w:rFonts w:ascii="Times New Roman" w:eastAsia="Times New Roman" w:hAnsi="Times New Roman" w:cs="Times New Roman"/>
                                  <w:sz w:val="24"/>
                                  <w:szCs w:val="24"/>
                                </w:rPr>
                                <w:t xml:space="preserve"> phase. Only two radiocarbon dates have been processed from the mixed later levels of the site and these indicate that the final occupation in the HR area of the site occurred between 2200-1900 BCE (Dales 1973).</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H</w:t>
                              </w:r>
                              <w:r w:rsidRPr="00871A33">
                                <w:rPr>
                                  <w:rFonts w:ascii="Times New Roman" w:eastAsia="Times New Roman" w:hAnsi="Times New Roman" w:cs="Times New Roman"/>
                                  <w:sz w:val="24"/>
                                  <w:szCs w:val="24"/>
                                </w:rPr>
                                <w:t xml:space="preserve">owever, the Late </w:t>
                              </w:r>
                              <w:proofErr w:type="spellStart"/>
                              <w:r w:rsidRPr="00871A33">
                                <w:rPr>
                                  <w:rFonts w:ascii="Times New Roman" w:eastAsia="Times New Roman" w:hAnsi="Times New Roman" w:cs="Times New Roman"/>
                                  <w:sz w:val="24"/>
                                  <w:szCs w:val="24"/>
                                </w:rPr>
                                <w:t>Harappan</w:t>
                              </w:r>
                              <w:proofErr w:type="spellEnd"/>
                              <w:r w:rsidRPr="00871A33">
                                <w:rPr>
                                  <w:rFonts w:ascii="Times New Roman" w:eastAsia="Times New Roman" w:hAnsi="Times New Roman" w:cs="Times New Roman"/>
                                  <w:sz w:val="24"/>
                                  <w:szCs w:val="24"/>
                                </w:rPr>
                                <w:t xml:space="preserve"> occupation may have continued slightly longer in other areas of the site, since this period is dated to 1700 or even 1300 BCE on the basis of excavations in other regions of the Indus valley. </w:t>
                              </w:r>
                            </w:p>
                            <w:tbl>
                              <w:tblPr>
                                <w:tblW w:w="9000" w:type="dxa"/>
                                <w:tblCellSpacing w:w="15" w:type="dxa"/>
                                <w:tblCellMar>
                                  <w:top w:w="15" w:type="dxa"/>
                                  <w:left w:w="15" w:type="dxa"/>
                                  <w:bottom w:w="15" w:type="dxa"/>
                                  <w:right w:w="15" w:type="dxa"/>
                                </w:tblCellMar>
                                <w:tblLook w:val="04A0"/>
                              </w:tblPr>
                              <w:tblGrid>
                                <w:gridCol w:w="5055"/>
                                <w:gridCol w:w="3945"/>
                              </w:tblGrid>
                              <w:tr w:rsidR="00871A33" w:rsidRPr="00871A33">
                                <w:trPr>
                                  <w:tblCellSpacing w:w="15" w:type="dxa"/>
                                </w:trPr>
                                <w:tc>
                                  <w:tcPr>
                                    <w:tcW w:w="0" w:type="auto"/>
                                    <w:vAlign w:val="center"/>
                                    <w:hideMark/>
                                  </w:tcPr>
                                  <w:p w:rsidR="00871A33" w:rsidRPr="00871A33" w:rsidRDefault="00871A33" w:rsidP="00871A33">
                                    <w:pPr>
                                      <w:spacing w:before="100" w:beforeAutospacing="1" w:after="100" w:afterAutospacing="1"/>
                                      <w:outlineLvl w:val="1"/>
                                      <w:rPr>
                                        <w:rFonts w:ascii="Times New Roman" w:eastAsia="Times New Roman" w:hAnsi="Times New Roman" w:cs="Times New Roman"/>
                                        <w:b/>
                                        <w:bCs/>
                                        <w:sz w:val="36"/>
                                        <w:szCs w:val="36"/>
                                      </w:rPr>
                                    </w:pPr>
                                    <w:r w:rsidRPr="00871A33">
                                      <w:rPr>
                                        <w:rFonts w:ascii="Times New Roman" w:eastAsia="Times New Roman" w:hAnsi="Times New Roman" w:cs="Times New Roman"/>
                                        <w:b/>
                                        <w:bCs/>
                                        <w:sz w:val="36"/>
                                        <w:szCs w:val="36"/>
                                      </w:rPr>
                                      <w:t>Environs and Crafts</w:t>
                                    </w:r>
                                  </w:p>
                                  <w:p w:rsidR="00871A33" w:rsidRP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7"/>
                                        <w:szCs w:val="27"/>
                                      </w:rPr>
                                      <w:t>T</w:t>
                                    </w:r>
                                    <w:r w:rsidRPr="00871A33">
                                      <w:rPr>
                                        <w:rFonts w:ascii="Times New Roman" w:eastAsia="Times New Roman" w:hAnsi="Times New Roman" w:cs="Times New Roman"/>
                                        <w:sz w:val="24"/>
                                        <w:szCs w:val="24"/>
                                      </w:rPr>
                                      <w:t>he ancient city was surrounded by a fertile flood plain suitable for seasonal agricultural and grazing land, abundant wild game and fish as well as considerable wild plant resources.</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I</w:t>
                                    </w:r>
                                    <w:r w:rsidRPr="00871A33">
                                      <w:rPr>
                                        <w:rFonts w:ascii="Times New Roman" w:eastAsia="Times New Roman" w:hAnsi="Times New Roman" w:cs="Times New Roman"/>
                                        <w:sz w:val="24"/>
                                        <w:szCs w:val="24"/>
                                      </w:rPr>
                                      <w:t xml:space="preserve">n the absence of extensive irrigation systems this diverse resource base and economic networks linking the cities to regional production centers is thought to have been an important factor in the rise and survival of such large cities. </w:t>
                                    </w:r>
                                  </w:p>
                                </w:tc>
                                <w:tc>
                                  <w:tcPr>
                                    <w:tcW w:w="3900" w:type="dxa"/>
                                    <w:vAlign w:val="center"/>
                                    <w:hideMark/>
                                  </w:tcPr>
                                  <w:p w:rsidR="00871A33" w:rsidRPr="00871A33" w:rsidRDefault="00871A33" w:rsidP="00871A33">
                                    <w:pPr>
                                      <w:rPr>
                                        <w:rFonts w:ascii="Times New Roman" w:eastAsia="Times New Roman" w:hAnsi="Times New Roman" w:cs="Times New Roman"/>
                                        <w:sz w:val="24"/>
                                        <w:szCs w:val="24"/>
                                      </w:rPr>
                                    </w:pPr>
                                  </w:p>
                                </w:tc>
                              </w:tr>
                            </w:tbl>
                            <w:p w:rsidR="00871A33" w:rsidRP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4"/>
                                  <w:szCs w:val="24"/>
                                </w:rPr>
                                <w:lastRenderedPageBreak/>
                                <w:br/>
                              </w:r>
                              <w:r w:rsidRPr="00871A33">
                                <w:rPr>
                                  <w:rFonts w:ascii="Times New Roman" w:eastAsia="Times New Roman" w:hAnsi="Times New Roman" w:cs="Times New Roman"/>
                                  <w:sz w:val="24"/>
                                  <w:szCs w:val="24"/>
                                </w:rPr>
                                <w:br/>
                              </w:r>
                              <w:hyperlink r:id="rId58" w:history="1">
                                <w:r>
                                  <w:rPr>
                                    <w:rFonts w:ascii="Times New Roman" w:eastAsia="Times New Roman" w:hAnsi="Times New Roman" w:cs="Times New Roman"/>
                                    <w:noProof/>
                                    <w:sz w:val="24"/>
                                    <w:szCs w:val="24"/>
                                    <w:lang w:eastAsia="ko-KR"/>
                                  </w:rPr>
                                  <w:drawing>
                                    <wp:anchor distT="57150" distB="57150" distL="76200" distR="76200" simplePos="0" relativeHeight="251659776" behindDoc="0" locked="0" layoutInCell="1" allowOverlap="0">
                                      <wp:simplePos x="0" y="0"/>
                                      <wp:positionH relativeFrom="column">
                                        <wp:align>right</wp:align>
                                      </wp:positionH>
                                      <wp:positionV relativeFrom="line">
                                        <wp:posOffset>0</wp:posOffset>
                                      </wp:positionV>
                                      <wp:extent cx="3095625" cy="2057400"/>
                                      <wp:effectExtent l="19050" t="0" r="9525" b="0"/>
                                      <wp:wrapSquare wrapText="bothSides"/>
                                      <wp:docPr id="10" name="Picture 10" descr="http://www.mohenjodaro.net/essayimages/indusdrain.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henjodaro.net/essayimages/indusdrain.jpg">
                                                <a:hlinkClick r:id="rId58"/>
                                              </pic:cNvPr>
                                              <pic:cNvPicPr>
                                                <a:picLocks noChangeAspect="1" noChangeArrowheads="1"/>
                                              </pic:cNvPicPr>
                                            </pic:nvPicPr>
                                            <pic:blipFill>
                                              <a:blip r:embed="rId59" cstate="print"/>
                                              <a:srcRect/>
                                              <a:stretch>
                                                <a:fillRect/>
                                              </a:stretch>
                                            </pic:blipFill>
                                            <pic:spPr bwMode="auto">
                                              <a:xfrm>
                                                <a:off x="0" y="0"/>
                                                <a:ext cx="3095625" cy="2057400"/>
                                              </a:xfrm>
                                              <a:prstGeom prst="rect">
                                                <a:avLst/>
                                              </a:prstGeom>
                                              <a:noFill/>
                                              <a:ln w="9525">
                                                <a:noFill/>
                                                <a:miter lim="800000"/>
                                                <a:headEnd/>
                                                <a:tailEnd/>
                                              </a:ln>
                                            </pic:spPr>
                                          </pic:pic>
                                        </a:graphicData>
                                      </a:graphic>
                                    </wp:anchor>
                                  </w:drawing>
                                </w:r>
                              </w:hyperlink>
                              <w:r w:rsidRPr="00871A33">
                                <w:rPr>
                                  <w:rFonts w:ascii="Times New Roman" w:eastAsia="Times New Roman" w:hAnsi="Times New Roman" w:cs="Times New Roman"/>
                                  <w:sz w:val="27"/>
                                  <w:szCs w:val="27"/>
                                </w:rPr>
                                <w:t>I</w:t>
                              </w:r>
                              <w:r w:rsidRPr="00871A33">
                                <w:rPr>
                                  <w:rFonts w:ascii="Times New Roman" w:eastAsia="Times New Roman" w:hAnsi="Times New Roman" w:cs="Times New Roman"/>
                                  <w:sz w:val="24"/>
                                  <w:szCs w:val="24"/>
                                </w:rPr>
                                <w:t xml:space="preserve">mportant crafts were carried out in different sectors of all the major mounds and include </w:t>
                              </w:r>
                              <w:hyperlink r:id="rId60" w:tgtFrame="_blank" w:history="1">
                                <w:r w:rsidRPr="00871A33">
                                  <w:rPr>
                                    <w:rFonts w:ascii="Times New Roman" w:eastAsia="Times New Roman" w:hAnsi="Times New Roman" w:cs="Times New Roman"/>
                                    <w:color w:val="0000FF"/>
                                    <w:sz w:val="24"/>
                                    <w:szCs w:val="24"/>
                                    <w:u w:val="single"/>
                                  </w:rPr>
                                  <w:t>copper working,</w:t>
                                </w:r>
                              </w:hyperlink>
                              <w:r w:rsidRPr="00871A33">
                                <w:rPr>
                                  <w:rFonts w:ascii="Times New Roman" w:eastAsia="Times New Roman" w:hAnsi="Times New Roman" w:cs="Times New Roman"/>
                                  <w:sz w:val="24"/>
                                  <w:szCs w:val="24"/>
                                </w:rPr>
                                <w:t xml:space="preserve"> shell and ivory carving, lapidary and stone tool production as well as many different types of furnaces for the manufacture of </w:t>
                              </w:r>
                              <w:hyperlink r:id="rId61" w:tgtFrame="_blank" w:history="1">
                                <w:r w:rsidRPr="00871A33">
                                  <w:rPr>
                                    <w:rFonts w:ascii="Times New Roman" w:eastAsia="Times New Roman" w:hAnsi="Times New Roman" w:cs="Times New Roman"/>
                                    <w:color w:val="0000FF"/>
                                    <w:sz w:val="24"/>
                                    <w:szCs w:val="24"/>
                                    <w:u w:val="single"/>
                                  </w:rPr>
                                  <w:t>terracotta pottery,</w:t>
                                </w:r>
                              </w:hyperlink>
                              <w:r w:rsidRPr="00871A33">
                                <w:rPr>
                                  <w:rFonts w:ascii="Times New Roman" w:eastAsia="Times New Roman" w:hAnsi="Times New Roman" w:cs="Times New Roman"/>
                                  <w:sz w:val="24"/>
                                  <w:szCs w:val="24"/>
                                </w:rPr>
                                <w:t xml:space="preserve"> stoneware bangles, glazed faience ornaments and </w:t>
                              </w:r>
                              <w:hyperlink r:id="rId62" w:tgtFrame="_blank" w:history="1">
                                <w:r w:rsidRPr="00871A33">
                                  <w:rPr>
                                    <w:rFonts w:ascii="Times New Roman" w:eastAsia="Times New Roman" w:hAnsi="Times New Roman" w:cs="Times New Roman"/>
                                    <w:color w:val="0000FF"/>
                                    <w:sz w:val="24"/>
                                    <w:szCs w:val="24"/>
                                    <w:u w:val="single"/>
                                  </w:rPr>
                                  <w:t>fired steatite beads.</w:t>
                                </w:r>
                              </w:hyperlink>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hyperlink r:id="rId63" w:tgtFrame="_blank" w:history="1">
                                <w:r w:rsidRPr="00871A33">
                                  <w:rPr>
                                    <w:rFonts w:ascii="Times New Roman" w:eastAsia="Times New Roman" w:hAnsi="Times New Roman" w:cs="Times New Roman"/>
                                    <w:color w:val="0000FF"/>
                                    <w:sz w:val="27"/>
                                    <w:u w:val="single"/>
                                  </w:rPr>
                                  <w:t>S</w:t>
                                </w:r>
                              </w:hyperlink>
                              <w:hyperlink r:id="rId64" w:tgtFrame="_blank" w:history="1">
                                <w:r w:rsidRPr="00871A33">
                                  <w:rPr>
                                    <w:rFonts w:ascii="Times New Roman" w:eastAsia="Times New Roman" w:hAnsi="Times New Roman" w:cs="Times New Roman"/>
                                    <w:color w:val="0000FF"/>
                                    <w:sz w:val="24"/>
                                    <w:szCs w:val="24"/>
                                    <w:u w:val="single"/>
                                  </w:rPr>
                                  <w:t>eal</w:t>
                                </w:r>
                              </w:hyperlink>
                              <w:r w:rsidRPr="00871A33">
                                <w:rPr>
                                  <w:rFonts w:ascii="Times New Roman" w:eastAsia="Times New Roman" w:hAnsi="Times New Roman" w:cs="Times New Roman"/>
                                  <w:sz w:val="24"/>
                                  <w:szCs w:val="24"/>
                                </w:rPr>
                                <w:t xml:space="preserve"> manufacturing workshops have been discovered in very restricted locations indicating strong control of production. The variety of raw materials at the site demonstrates the </w:t>
                              </w:r>
                              <w:hyperlink r:id="rId65" w:tgtFrame="_blank" w:history="1">
                                <w:r w:rsidRPr="00871A33">
                                  <w:rPr>
                                    <w:rFonts w:ascii="Times New Roman" w:eastAsia="Times New Roman" w:hAnsi="Times New Roman" w:cs="Times New Roman"/>
                                    <w:color w:val="0000FF"/>
                                    <w:sz w:val="24"/>
                                    <w:szCs w:val="24"/>
                                    <w:u w:val="single"/>
                                  </w:rPr>
                                  <w:t>vast trading networks</w:t>
                                </w:r>
                              </w:hyperlink>
                              <w:r w:rsidRPr="00871A33">
                                <w:rPr>
                                  <w:rFonts w:ascii="Times New Roman" w:eastAsia="Times New Roman" w:hAnsi="Times New Roman" w:cs="Times New Roman"/>
                                  <w:sz w:val="24"/>
                                  <w:szCs w:val="24"/>
                                </w:rPr>
                                <w:t xml:space="preserve"> that linked the city to distant resource areas. </w:t>
                              </w:r>
                            </w:p>
                          </w:tc>
                          <w:tc>
                            <w:tcPr>
                              <w:tcW w:w="0" w:type="auto"/>
                              <w:vAlign w:val="center"/>
                              <w:hideMark/>
                            </w:tcPr>
                            <w:p w:rsidR="00871A33" w:rsidRPr="00871A33" w:rsidRDefault="00871A33" w:rsidP="00871A33">
                              <w:pPr>
                                <w:rPr>
                                  <w:rFonts w:ascii="Times New Roman" w:eastAsia="Times New Roman" w:hAnsi="Times New Roman" w:cs="Times New Roman"/>
                                  <w:sz w:val="20"/>
                                  <w:szCs w:val="20"/>
                                </w:rPr>
                              </w:pPr>
                            </w:p>
                          </w:tc>
                        </w:tr>
                      </w:tbl>
                      <w:p w:rsidR="00871A33" w:rsidRDefault="00871A33" w:rsidP="00871A33">
                        <w:pPr>
                          <w:rPr>
                            <w:rFonts w:ascii="Times New Roman" w:eastAsia="Times New Roman" w:hAnsi="Times New Roman" w:cs="Times New Roman"/>
                            <w:sz w:val="24"/>
                            <w:szCs w:val="24"/>
                          </w:rPr>
                        </w:pPr>
                      </w:p>
                      <w:p w:rsidR="00871A33" w:rsidRDefault="00871A33" w:rsidP="00871A33">
                        <w:pPr>
                          <w:rPr>
                            <w:rFonts w:ascii="Times New Roman" w:eastAsia="Times New Roman" w:hAnsi="Times New Roman" w:cs="Times New Roman"/>
                            <w:sz w:val="24"/>
                            <w:szCs w:val="24"/>
                          </w:rPr>
                        </w:pPr>
                      </w:p>
                      <w:p w:rsidR="00871A33" w:rsidRDefault="00871A33" w:rsidP="00871A33">
                        <w:pPr>
                          <w:rPr>
                            <w:rFonts w:ascii="Times New Roman" w:eastAsia="Times New Roman" w:hAnsi="Times New Roman" w:cs="Times New Roman"/>
                            <w:sz w:val="24"/>
                            <w:szCs w:val="24"/>
                          </w:rPr>
                        </w:pPr>
                      </w:p>
                      <w:tbl>
                        <w:tblPr>
                          <w:tblW w:w="9000" w:type="dxa"/>
                          <w:tblCellSpacing w:w="15" w:type="dxa"/>
                          <w:tblCellMar>
                            <w:left w:w="0" w:type="dxa"/>
                            <w:right w:w="0" w:type="dxa"/>
                          </w:tblCellMar>
                          <w:tblLook w:val="04A0"/>
                        </w:tblPr>
                        <w:tblGrid>
                          <w:gridCol w:w="5988"/>
                          <w:gridCol w:w="3012"/>
                        </w:tblGrid>
                        <w:tr w:rsidR="00871A33" w:rsidRPr="00871A33" w:rsidTr="00871A33">
                          <w:trPr>
                            <w:tblCellSpacing w:w="15" w:type="dxa"/>
                          </w:trPr>
                          <w:tc>
                            <w:tcPr>
                              <w:tcW w:w="6000" w:type="dxa"/>
                              <w:vAlign w:val="bottom"/>
                              <w:hideMark/>
                            </w:tcPr>
                            <w:p w:rsidR="00871A33" w:rsidRPr="00871A33" w:rsidRDefault="00871A33" w:rsidP="00871A33">
                              <w:pPr>
                                <w:spacing w:before="100" w:beforeAutospacing="1" w:after="100" w:afterAutospacing="1"/>
                                <w:outlineLvl w:val="0"/>
                                <w:rPr>
                                  <w:rFonts w:ascii="Times New Roman" w:eastAsia="Times New Roman" w:hAnsi="Times New Roman" w:cs="Times New Roman"/>
                                  <w:b/>
                                  <w:bCs/>
                                  <w:kern w:val="36"/>
                                  <w:sz w:val="48"/>
                                  <w:szCs w:val="48"/>
                                </w:rPr>
                              </w:pPr>
                              <w:r w:rsidRPr="00871A33">
                                <w:rPr>
                                  <w:rFonts w:ascii="Times New Roman" w:eastAsia="Times New Roman" w:hAnsi="Times New Roman" w:cs="Times New Roman"/>
                                  <w:b/>
                                  <w:bCs/>
                                  <w:kern w:val="36"/>
                                  <w:sz w:val="48"/>
                                  <w:szCs w:val="48"/>
                                </w:rPr>
                                <w:t>Mohenjo-Daro</w:t>
                              </w:r>
                              <w:r w:rsidRPr="00871A33">
                                <w:rPr>
                                  <w:rFonts w:ascii="Times New Roman" w:eastAsia="Times New Roman" w:hAnsi="Times New Roman" w:cs="Times New Roman"/>
                                  <w:b/>
                                  <w:bCs/>
                                  <w:kern w:val="36"/>
                                  <w:sz w:val="48"/>
                                  <w:szCs w:val="48"/>
                                </w:rPr>
                                <w:br/>
                              </w:r>
                              <w:r w:rsidRPr="00871A33">
                                <w:rPr>
                                  <w:rFonts w:ascii="Times New Roman" w:eastAsia="Times New Roman" w:hAnsi="Times New Roman" w:cs="Times New Roman"/>
                                  <w:b/>
                                  <w:bCs/>
                                  <w:color w:val="666666"/>
                                  <w:kern w:val="36"/>
                                  <w:sz w:val="27"/>
                                  <w:szCs w:val="27"/>
                                </w:rPr>
                                <w:t>An Ancient Indus Valley Metropolis</w:t>
                              </w:r>
                            </w:p>
                          </w:tc>
                          <w:tc>
                            <w:tcPr>
                              <w:tcW w:w="3000" w:type="dxa"/>
                              <w:vAlign w:val="bottom"/>
                              <w:hideMark/>
                            </w:tcPr>
                            <w:p w:rsidR="00871A33" w:rsidRPr="00871A33" w:rsidRDefault="000F607F" w:rsidP="00871A33">
                              <w:pPr>
                                <w:jc w:val="right"/>
                                <w:rPr>
                                  <w:rFonts w:ascii="Times New Roman" w:eastAsia="Times New Roman" w:hAnsi="Times New Roman" w:cs="Times New Roman"/>
                                  <w:sz w:val="24"/>
                                  <w:szCs w:val="24"/>
                                </w:rPr>
                              </w:pPr>
                              <w:hyperlink r:id="rId66" w:history="1">
                                <w:r w:rsidR="00871A33" w:rsidRPr="00871A33">
                                  <w:rPr>
                                    <w:rFonts w:ascii="Times New Roman" w:eastAsia="Times New Roman" w:hAnsi="Times New Roman" w:cs="Times New Roman"/>
                                    <w:color w:val="0000FF"/>
                                    <w:sz w:val="24"/>
                                    <w:szCs w:val="24"/>
                                    <w:u w:val="single"/>
                                  </w:rPr>
                                  <w:t>1</w:t>
                                </w:r>
                              </w:hyperlink>
                              <w:r w:rsidR="00871A33" w:rsidRPr="00871A33">
                                <w:rPr>
                                  <w:rFonts w:ascii="Times New Roman" w:eastAsia="Times New Roman" w:hAnsi="Times New Roman" w:cs="Times New Roman"/>
                                  <w:sz w:val="24"/>
                                  <w:szCs w:val="24"/>
                                </w:rPr>
                                <w:t xml:space="preserve"> </w:t>
                              </w:r>
                              <w:hyperlink r:id="rId67" w:history="1">
                                <w:r w:rsidR="00871A33" w:rsidRPr="00871A33">
                                  <w:rPr>
                                    <w:rFonts w:ascii="Times New Roman" w:eastAsia="Times New Roman" w:hAnsi="Times New Roman" w:cs="Times New Roman"/>
                                    <w:color w:val="0000FF"/>
                                    <w:sz w:val="24"/>
                                    <w:szCs w:val="24"/>
                                    <w:u w:val="single"/>
                                  </w:rPr>
                                  <w:t>2</w:t>
                                </w:r>
                              </w:hyperlink>
                              <w:r w:rsidR="00871A33" w:rsidRPr="00871A33">
                                <w:rPr>
                                  <w:rFonts w:ascii="Times New Roman" w:eastAsia="Times New Roman" w:hAnsi="Times New Roman" w:cs="Times New Roman"/>
                                  <w:sz w:val="24"/>
                                  <w:szCs w:val="24"/>
                                </w:rPr>
                                <w:t xml:space="preserve"> </w:t>
                              </w:r>
                              <w:hyperlink r:id="rId68" w:history="1">
                                <w:r w:rsidR="00871A33" w:rsidRPr="00871A33">
                                  <w:rPr>
                                    <w:rFonts w:ascii="Times New Roman" w:eastAsia="Times New Roman" w:hAnsi="Times New Roman" w:cs="Times New Roman"/>
                                    <w:color w:val="0000FF"/>
                                    <w:sz w:val="24"/>
                                    <w:szCs w:val="24"/>
                                    <w:u w:val="single"/>
                                  </w:rPr>
                                  <w:t>3</w:t>
                                </w:r>
                              </w:hyperlink>
                              <w:r w:rsidR="00871A33" w:rsidRPr="00871A33">
                                <w:rPr>
                                  <w:rFonts w:ascii="Times New Roman" w:eastAsia="Times New Roman" w:hAnsi="Times New Roman" w:cs="Times New Roman"/>
                                  <w:sz w:val="24"/>
                                  <w:szCs w:val="24"/>
                                </w:rPr>
                                <w:t xml:space="preserve"> </w:t>
                              </w:r>
                              <w:hyperlink r:id="rId69" w:history="1">
                                <w:r w:rsidR="00871A33" w:rsidRPr="00871A33">
                                  <w:rPr>
                                    <w:rFonts w:ascii="Times New Roman" w:eastAsia="Times New Roman" w:hAnsi="Times New Roman" w:cs="Times New Roman"/>
                                    <w:color w:val="0000FF"/>
                                    <w:sz w:val="24"/>
                                    <w:szCs w:val="24"/>
                                    <w:u w:val="single"/>
                                  </w:rPr>
                                  <w:t>4</w:t>
                                </w:r>
                              </w:hyperlink>
                              <w:r w:rsidR="00871A33" w:rsidRPr="00871A33">
                                <w:rPr>
                                  <w:rFonts w:ascii="Times New Roman" w:eastAsia="Times New Roman" w:hAnsi="Times New Roman" w:cs="Times New Roman"/>
                                  <w:sz w:val="24"/>
                                  <w:szCs w:val="24"/>
                                </w:rPr>
                                <w:t xml:space="preserve"> 5 </w:t>
                              </w:r>
                              <w:hyperlink r:id="rId70" w:history="1">
                                <w:r w:rsidR="00871A33" w:rsidRPr="00871A33">
                                  <w:rPr>
                                    <w:rFonts w:ascii="Times New Roman" w:eastAsia="Times New Roman" w:hAnsi="Times New Roman" w:cs="Times New Roman"/>
                                    <w:color w:val="0000FF"/>
                                    <w:sz w:val="24"/>
                                    <w:szCs w:val="24"/>
                                    <w:u w:val="single"/>
                                  </w:rPr>
                                  <w:t>6</w:t>
                                </w:r>
                              </w:hyperlink>
                              <w:r w:rsidR="00871A33" w:rsidRPr="00871A33">
                                <w:rPr>
                                  <w:rFonts w:ascii="Times New Roman" w:eastAsia="Times New Roman" w:hAnsi="Times New Roman" w:cs="Times New Roman"/>
                                  <w:sz w:val="24"/>
                                  <w:szCs w:val="24"/>
                                </w:rPr>
                                <w:t xml:space="preserve"> | </w:t>
                              </w:r>
                              <w:hyperlink r:id="rId71" w:history="1">
                                <w:r w:rsidR="00871A33" w:rsidRPr="00871A33">
                                  <w:rPr>
                                    <w:rFonts w:ascii="Times New Roman" w:eastAsia="Times New Roman" w:hAnsi="Times New Roman" w:cs="Times New Roman"/>
                                    <w:color w:val="0000FF"/>
                                    <w:sz w:val="24"/>
                                    <w:szCs w:val="24"/>
                                    <w:u w:val="single"/>
                                  </w:rPr>
                                  <w:t>MAIN</w:t>
                                </w:r>
                              </w:hyperlink>
                            </w:p>
                          </w:tc>
                        </w:tr>
                      </w:tbl>
                      <w:p w:rsidR="00871A33" w:rsidRPr="00871A33" w:rsidRDefault="00871A33" w:rsidP="00871A33">
                        <w:pPr>
                          <w:rPr>
                            <w:rFonts w:ascii="Times New Roman" w:eastAsia="Times New Roman" w:hAnsi="Times New Roman" w:cs="Times New Roman"/>
                            <w:vanish/>
                            <w:sz w:val="24"/>
                            <w:szCs w:val="24"/>
                          </w:rPr>
                        </w:pPr>
                      </w:p>
                      <w:tbl>
                        <w:tblPr>
                          <w:tblW w:w="9000" w:type="dxa"/>
                          <w:tblCellSpacing w:w="15" w:type="dxa"/>
                          <w:tblCellMar>
                            <w:left w:w="0" w:type="dxa"/>
                            <w:right w:w="0" w:type="dxa"/>
                          </w:tblCellMar>
                          <w:tblLook w:val="04A0"/>
                        </w:tblPr>
                        <w:tblGrid>
                          <w:gridCol w:w="8880"/>
                          <w:gridCol w:w="51"/>
                        </w:tblGrid>
                        <w:tr w:rsidR="00871A33" w:rsidRPr="00871A33" w:rsidTr="00871A33">
                          <w:trPr>
                            <w:tblCellSpacing w:w="15" w:type="dxa"/>
                          </w:trPr>
                          <w:tc>
                            <w:tcPr>
                              <w:tcW w:w="0" w:type="auto"/>
                              <w:gridSpan w:val="2"/>
                              <w:vAlign w:val="center"/>
                              <w:hideMark/>
                            </w:tcPr>
                            <w:p w:rsidR="00871A33" w:rsidRP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4"/>
                                  <w:szCs w:val="24"/>
                                </w:rPr>
                                <w:t xml:space="preserve">  | </w:t>
                              </w:r>
                              <w:hyperlink r:id="rId72" w:tgtFrame="_blank" w:history="1">
                                <w:r w:rsidRPr="00871A33">
                                  <w:rPr>
                                    <w:rFonts w:ascii="Times New Roman" w:eastAsia="Times New Roman" w:hAnsi="Times New Roman" w:cs="Times New Roman"/>
                                    <w:color w:val="0000FF"/>
                                    <w:sz w:val="24"/>
                                    <w:szCs w:val="24"/>
                                    <w:u w:val="single"/>
                                  </w:rPr>
                                  <w:t xml:space="preserve">by Jonathan Mark </w:t>
                                </w:r>
                                <w:proofErr w:type="spellStart"/>
                                <w:r w:rsidRPr="00871A33">
                                  <w:rPr>
                                    <w:rFonts w:ascii="Times New Roman" w:eastAsia="Times New Roman" w:hAnsi="Times New Roman" w:cs="Times New Roman"/>
                                    <w:color w:val="0000FF"/>
                                    <w:sz w:val="24"/>
                                    <w:szCs w:val="24"/>
                                    <w:u w:val="single"/>
                                  </w:rPr>
                                  <w:t>Kenoyer</w:t>
                                </w:r>
                                <w:proofErr w:type="spellEnd"/>
                              </w:hyperlink>
                              <w:r w:rsidRPr="00871A33">
                                <w:rPr>
                                  <w:rFonts w:ascii="Times New Roman" w:eastAsia="Times New Roman" w:hAnsi="Times New Roman" w:cs="Times New Roman"/>
                                  <w:sz w:val="24"/>
                                  <w:szCs w:val="24"/>
                                </w:rPr>
                                <w:t xml:space="preserve">  </w:t>
                              </w:r>
                              <w:r w:rsidRPr="00871A33">
                                <w:rPr>
                                  <w:rFonts w:ascii="Times New Roman" w:eastAsia="Times New Roman" w:hAnsi="Times New Roman" w:cs="Times New Roman"/>
                                  <w:sz w:val="15"/>
                                  <w:szCs w:val="15"/>
                                </w:rPr>
                                <w:t>University of Wisconsin, Madison</w:t>
                              </w:r>
                              <w:r w:rsidRPr="00871A33">
                                <w:rPr>
                                  <w:rFonts w:ascii="Times New Roman" w:eastAsia="Times New Roman" w:hAnsi="Times New Roman" w:cs="Times New Roman"/>
                                  <w:sz w:val="24"/>
                                  <w:szCs w:val="24"/>
                                </w:rPr>
                                <w:t xml:space="preserve"> |</w:t>
                              </w:r>
                            </w:p>
                          </w:tc>
                        </w:tr>
                        <w:tr w:rsidR="00871A33" w:rsidRPr="00871A33" w:rsidTr="00871A33">
                          <w:trPr>
                            <w:tblCellSpacing w:w="15" w:type="dxa"/>
                          </w:trPr>
                          <w:tc>
                            <w:tcPr>
                              <w:tcW w:w="0" w:type="auto"/>
                              <w:vAlign w:val="center"/>
                              <w:hideMark/>
                            </w:tcPr>
                            <w:p w:rsidR="00871A33" w:rsidRP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4"/>
                                  <w:szCs w:val="24"/>
                                </w:rPr>
                                <w:t> </w:t>
                              </w:r>
                            </w:p>
                          </w:tc>
                          <w:tc>
                            <w:tcPr>
                              <w:tcW w:w="0" w:type="auto"/>
                              <w:vAlign w:val="center"/>
                              <w:hideMark/>
                            </w:tcPr>
                            <w:p w:rsidR="00871A33" w:rsidRPr="00871A33" w:rsidRDefault="00871A33" w:rsidP="00871A33">
                              <w:pPr>
                                <w:rPr>
                                  <w:rFonts w:ascii="Times New Roman" w:eastAsia="Times New Roman" w:hAnsi="Times New Roman" w:cs="Times New Roman"/>
                                  <w:sz w:val="20"/>
                                  <w:szCs w:val="20"/>
                                </w:rPr>
                              </w:pPr>
                            </w:p>
                          </w:tc>
                        </w:tr>
                        <w:tr w:rsidR="00871A33" w:rsidRPr="00871A33" w:rsidTr="00871A33">
                          <w:trPr>
                            <w:tblCellSpacing w:w="15" w:type="dxa"/>
                          </w:trPr>
                          <w:tc>
                            <w:tcPr>
                              <w:tcW w:w="0" w:type="auto"/>
                              <w:vAlign w:val="center"/>
                              <w:hideMark/>
                            </w:tcPr>
                            <w:p w:rsidR="00871A33" w:rsidRPr="00871A33" w:rsidRDefault="000F607F" w:rsidP="00871A33">
                              <w:pPr>
                                <w:rPr>
                                  <w:rFonts w:ascii="Times New Roman" w:eastAsia="Times New Roman" w:hAnsi="Times New Roman" w:cs="Times New Roman"/>
                                  <w:sz w:val="24"/>
                                  <w:szCs w:val="24"/>
                                </w:rPr>
                              </w:pPr>
                              <w:hyperlink r:id="rId73" w:tgtFrame="_blank" w:history="1">
                                <w:r w:rsidR="00871A33">
                                  <w:rPr>
                                    <w:rFonts w:ascii="Times New Roman" w:eastAsia="Times New Roman" w:hAnsi="Times New Roman" w:cs="Times New Roman"/>
                                    <w:noProof/>
                                    <w:sz w:val="24"/>
                                    <w:szCs w:val="24"/>
                                    <w:lang w:eastAsia="ko-KR"/>
                                  </w:rPr>
                                  <w:drawing>
                                    <wp:anchor distT="57150" distB="57150" distL="57150" distR="57150" simplePos="0" relativeHeight="251660800" behindDoc="0" locked="0" layoutInCell="1" allowOverlap="0">
                                      <wp:simplePos x="0" y="0"/>
                                      <wp:positionH relativeFrom="column">
                                        <wp:align>right</wp:align>
                                      </wp:positionH>
                                      <wp:positionV relativeFrom="line">
                                        <wp:posOffset>0</wp:posOffset>
                                      </wp:positionV>
                                      <wp:extent cx="3095625" cy="2200275"/>
                                      <wp:effectExtent l="19050" t="0" r="9525" b="0"/>
                                      <wp:wrapSquare wrapText="bothSides"/>
                                      <wp:docPr id="11" name="Picture 11" descr="Mohenjodaro City">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henjodaro City">
                                                <a:hlinkClick r:id="rId73" tgtFrame="&quot;_blank&quot;"/>
                                              </pic:cNvPr>
                                              <pic:cNvPicPr>
                                                <a:picLocks noChangeAspect="1" noChangeArrowheads="1"/>
                                              </pic:cNvPicPr>
                                            </pic:nvPicPr>
                                            <pic:blipFill>
                                              <a:blip r:embed="rId74" cstate="print"/>
                                              <a:srcRect/>
                                              <a:stretch>
                                                <a:fillRect/>
                                              </a:stretch>
                                            </pic:blipFill>
                                            <pic:spPr bwMode="auto">
                                              <a:xfrm>
                                                <a:off x="0" y="0"/>
                                                <a:ext cx="3095625" cy="2200275"/>
                                              </a:xfrm>
                                              <a:prstGeom prst="rect">
                                                <a:avLst/>
                                              </a:prstGeom>
                                              <a:noFill/>
                                              <a:ln w="9525">
                                                <a:noFill/>
                                                <a:miter lim="800000"/>
                                                <a:headEnd/>
                                                <a:tailEnd/>
                                              </a:ln>
                                            </pic:spPr>
                                          </pic:pic>
                                        </a:graphicData>
                                      </a:graphic>
                                    </wp:anchor>
                                  </w:drawing>
                                </w:r>
                              </w:hyperlink>
                            </w:p>
                            <w:p w:rsidR="00871A33" w:rsidRPr="00871A33" w:rsidRDefault="00871A33" w:rsidP="00871A33">
                              <w:pPr>
                                <w:spacing w:before="100" w:beforeAutospacing="1" w:after="100" w:afterAutospacing="1"/>
                                <w:outlineLvl w:val="1"/>
                                <w:rPr>
                                  <w:rFonts w:ascii="Times New Roman" w:eastAsia="Times New Roman" w:hAnsi="Times New Roman" w:cs="Times New Roman"/>
                                  <w:b/>
                                  <w:bCs/>
                                  <w:sz w:val="36"/>
                                  <w:szCs w:val="36"/>
                                </w:rPr>
                              </w:pPr>
                              <w:r w:rsidRPr="00871A33">
                                <w:rPr>
                                  <w:rFonts w:ascii="Times New Roman" w:eastAsia="Times New Roman" w:hAnsi="Times New Roman" w:cs="Times New Roman"/>
                                  <w:b/>
                                  <w:bCs/>
                                  <w:sz w:val="36"/>
                                  <w:szCs w:val="36"/>
                                </w:rPr>
                                <w:t>Environs and Crafts (cont.)</w:t>
                              </w:r>
                            </w:p>
                            <w:p w:rsidR="00871A33" w:rsidRPr="00871A33" w:rsidRDefault="00871A33" w:rsidP="00871A33">
                              <w:pPr>
                                <w:spacing w:after="240"/>
                                <w:rPr>
                                  <w:rFonts w:ascii="Times New Roman" w:eastAsia="Times New Roman" w:hAnsi="Times New Roman" w:cs="Times New Roman"/>
                                  <w:sz w:val="24"/>
                                  <w:szCs w:val="24"/>
                                </w:rPr>
                              </w:pPr>
                              <w:r w:rsidRPr="00871A33">
                                <w:rPr>
                                  <w:rFonts w:ascii="Times New Roman" w:eastAsia="Times New Roman" w:hAnsi="Times New Roman" w:cs="Times New Roman"/>
                                  <w:sz w:val="27"/>
                                  <w:szCs w:val="27"/>
                                </w:rPr>
                                <w:t>A</w:t>
                              </w:r>
                              <w:r w:rsidRPr="00871A33">
                                <w:rPr>
                                  <w:rFonts w:ascii="Times New Roman" w:eastAsia="Times New Roman" w:hAnsi="Times New Roman" w:cs="Times New Roman"/>
                                  <w:sz w:val="24"/>
                                  <w:szCs w:val="24"/>
                                </w:rPr>
                                <w:t xml:space="preserve">lthough the Indus people did not bury their wealth with the dead, they did occasionally hide valuable ornaments in pots and bury these under the floors of a house. In the course of the early excavations, a few rare discoveries were made of </w:t>
                              </w:r>
                              <w:hyperlink r:id="rId75" w:tgtFrame="_blank" w:history="1">
                                <w:r w:rsidRPr="00871A33">
                                  <w:rPr>
                                    <w:rFonts w:ascii="Times New Roman" w:eastAsia="Times New Roman" w:hAnsi="Times New Roman" w:cs="Times New Roman"/>
                                    <w:color w:val="0000FF"/>
                                    <w:sz w:val="24"/>
                                    <w:szCs w:val="24"/>
                                    <w:u w:val="single"/>
                                  </w:rPr>
                                  <w:t>gold and silver ornaments</w:t>
                                </w:r>
                              </w:hyperlink>
                              <w:r w:rsidRPr="00871A33">
                                <w:rPr>
                                  <w:rFonts w:ascii="Times New Roman" w:eastAsia="Times New Roman" w:hAnsi="Times New Roman" w:cs="Times New Roman"/>
                                  <w:sz w:val="24"/>
                                  <w:szCs w:val="24"/>
                                </w:rPr>
                                <w:t xml:space="preserve"> and silver vessels that provide evidence for a class of wealthy merchants or landowners. </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U</w:t>
                              </w:r>
                              <w:r w:rsidRPr="00871A33">
                                <w:rPr>
                                  <w:rFonts w:ascii="Times New Roman" w:eastAsia="Times New Roman" w:hAnsi="Times New Roman" w:cs="Times New Roman"/>
                                  <w:sz w:val="24"/>
                                  <w:szCs w:val="24"/>
                                </w:rPr>
                                <w:t xml:space="preserve">nlike Mesopotamia or Egypt, the Indus elites did not erect stone sculptures to glorify their power, and depictions of warfare or conquered enemies are strikingly absent in representational art. Most of the </w:t>
                              </w:r>
                              <w:hyperlink r:id="rId76" w:tgtFrame="_blank" w:history="1">
                                <w:r w:rsidRPr="00871A33">
                                  <w:rPr>
                                    <w:rFonts w:ascii="Times New Roman" w:eastAsia="Times New Roman" w:hAnsi="Times New Roman" w:cs="Times New Roman"/>
                                    <w:color w:val="0000FF"/>
                                    <w:sz w:val="24"/>
                                    <w:szCs w:val="24"/>
                                    <w:u w:val="single"/>
                                  </w:rPr>
                                  <w:t>art</w:t>
                                </w:r>
                              </w:hyperlink>
                              <w:r w:rsidRPr="00871A33">
                                <w:rPr>
                                  <w:rFonts w:ascii="Times New Roman" w:eastAsia="Times New Roman" w:hAnsi="Times New Roman" w:cs="Times New Roman"/>
                                  <w:sz w:val="24"/>
                                  <w:szCs w:val="24"/>
                                </w:rPr>
                                <w:t xml:space="preserve"> and </w:t>
                              </w:r>
                              <w:hyperlink r:id="rId77" w:tgtFrame="_blank" w:history="1">
                                <w:r w:rsidRPr="00871A33">
                                  <w:rPr>
                                    <w:rFonts w:ascii="Times New Roman" w:eastAsia="Times New Roman" w:hAnsi="Times New Roman" w:cs="Times New Roman"/>
                                    <w:color w:val="0000FF"/>
                                    <w:sz w:val="24"/>
                                    <w:szCs w:val="24"/>
                                    <w:u w:val="single"/>
                                  </w:rPr>
                                  <w:t>symbolic objects</w:t>
                                </w:r>
                              </w:hyperlink>
                              <w:r w:rsidRPr="00871A33">
                                <w:rPr>
                                  <w:rFonts w:ascii="Times New Roman" w:eastAsia="Times New Roman" w:hAnsi="Times New Roman" w:cs="Times New Roman"/>
                                  <w:sz w:val="24"/>
                                  <w:szCs w:val="24"/>
                                </w:rPr>
                                <w:t xml:space="preserve"> were relatively small and in many cases even made in </w:t>
                              </w:r>
                              <w:hyperlink r:id="rId78" w:tgtFrame="_blank" w:history="1">
                                <w:r w:rsidRPr="00871A33">
                                  <w:rPr>
                                    <w:rFonts w:ascii="Times New Roman" w:eastAsia="Times New Roman" w:hAnsi="Times New Roman" w:cs="Times New Roman"/>
                                    <w:color w:val="0000FF"/>
                                    <w:sz w:val="24"/>
                                    <w:szCs w:val="24"/>
                                    <w:u w:val="single"/>
                                  </w:rPr>
                                  <w:t>miniature.</w:t>
                                </w:r>
                              </w:hyperlink>
                              <w:r w:rsidRPr="00871A33">
                                <w:rPr>
                                  <w:rFonts w:ascii="Times New Roman" w:eastAsia="Times New Roman" w:hAnsi="Times New Roman" w:cs="Times New Roman"/>
                                  <w:sz w:val="24"/>
                                  <w:szCs w:val="24"/>
                                </w:rPr>
                                <w:t xml:space="preserve"> </w:t>
                              </w:r>
                            </w:p>
                            <w:tbl>
                              <w:tblPr>
                                <w:tblW w:w="9000" w:type="dxa"/>
                                <w:tblCellSpacing w:w="15" w:type="dxa"/>
                                <w:tblCellMar>
                                  <w:top w:w="15" w:type="dxa"/>
                                  <w:left w:w="15" w:type="dxa"/>
                                  <w:bottom w:w="15" w:type="dxa"/>
                                  <w:right w:w="15" w:type="dxa"/>
                                </w:tblCellMar>
                                <w:tblLook w:val="04A0"/>
                              </w:tblPr>
                              <w:tblGrid>
                                <w:gridCol w:w="3945"/>
                                <w:gridCol w:w="5055"/>
                              </w:tblGrid>
                              <w:tr w:rsidR="00871A33" w:rsidRPr="00871A33">
                                <w:trPr>
                                  <w:tblCellSpacing w:w="15" w:type="dxa"/>
                                </w:trPr>
                                <w:tc>
                                  <w:tcPr>
                                    <w:tcW w:w="3900" w:type="dxa"/>
                                    <w:vAlign w:val="center"/>
                                    <w:hideMark/>
                                  </w:tcPr>
                                  <w:p w:rsidR="00871A33" w:rsidRPr="00871A33" w:rsidRDefault="00871A33" w:rsidP="00871A33">
                                    <w:pPr>
                                      <w:rPr>
                                        <w:rFonts w:ascii="Times New Roman" w:eastAsia="Times New Roman" w:hAnsi="Times New Roman" w:cs="Times New Roman"/>
                                        <w:sz w:val="24"/>
                                        <w:szCs w:val="24"/>
                                      </w:rPr>
                                    </w:pPr>
                                  </w:p>
                                </w:tc>
                                <w:tc>
                                  <w:tcPr>
                                    <w:tcW w:w="0" w:type="auto"/>
                                    <w:vAlign w:val="center"/>
                                    <w:hideMark/>
                                  </w:tcPr>
                                  <w:p w:rsidR="00871A33" w:rsidRPr="00871A33" w:rsidRDefault="00871A33" w:rsidP="00871A33">
                                    <w:pPr>
                                      <w:rPr>
                                        <w:ins w:id="3" w:author="Unknown"/>
                                        <w:rFonts w:ascii="Times New Roman" w:eastAsia="Times New Roman" w:hAnsi="Times New Roman" w:cs="Times New Roman"/>
                                        <w:sz w:val="24"/>
                                        <w:szCs w:val="24"/>
                                      </w:rPr>
                                    </w:pPr>
                                    <w:ins w:id="4" w:author="Unknown">
                                      <w:r w:rsidRPr="00871A33">
                                        <w:rPr>
                                          <w:rFonts w:ascii="Times New Roman" w:eastAsia="Times New Roman" w:hAnsi="Times New Roman" w:cs="Times New Roman"/>
                                          <w:sz w:val="27"/>
                                          <w:szCs w:val="27"/>
                                        </w:rPr>
                                        <w:t>A</w:t>
                                      </w:r>
                                      <w:r w:rsidRPr="00871A33">
                                        <w:rPr>
                                          <w:rFonts w:ascii="Times New Roman" w:eastAsia="Times New Roman" w:hAnsi="Times New Roman" w:cs="Times New Roman"/>
                                          <w:sz w:val="24"/>
                                          <w:szCs w:val="24"/>
                                        </w:rPr>
                                        <w:t>t Mohenjo-Daro there are stone carvings of seated male figures that may represent some of the ancestral leaders of these communities.</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lastRenderedPageBreak/>
                                        <w:br/>
                                      </w:r>
                                      <w:r w:rsidRPr="00871A33">
                                        <w:rPr>
                                          <w:rFonts w:ascii="Times New Roman" w:eastAsia="Times New Roman" w:hAnsi="Times New Roman" w:cs="Times New Roman"/>
                                          <w:sz w:val="27"/>
                                          <w:szCs w:val="27"/>
                                        </w:rPr>
                                        <w:t>O</w:t>
                                      </w:r>
                                      <w:r w:rsidRPr="00871A33">
                                        <w:rPr>
                                          <w:rFonts w:ascii="Times New Roman" w:eastAsia="Times New Roman" w:hAnsi="Times New Roman" w:cs="Times New Roman"/>
                                          <w:sz w:val="24"/>
                                          <w:szCs w:val="24"/>
                                        </w:rPr>
                                        <w:t xml:space="preserve">ne of these fragmentary figures is called the </w:t>
                                      </w:r>
                                      <w:r w:rsidR="000F607F" w:rsidRPr="00871A33">
                                        <w:rPr>
                                          <w:rFonts w:ascii="Times New Roman" w:eastAsia="Times New Roman" w:hAnsi="Times New Roman" w:cs="Times New Roman"/>
                                          <w:sz w:val="24"/>
                                          <w:szCs w:val="24"/>
                                        </w:rPr>
                                        <w:fldChar w:fldCharType="begin"/>
                                      </w:r>
                                      <w:r w:rsidRPr="00871A33">
                                        <w:rPr>
                                          <w:rFonts w:ascii="Times New Roman" w:eastAsia="Times New Roman" w:hAnsi="Times New Roman" w:cs="Times New Roman"/>
                                          <w:sz w:val="24"/>
                                          <w:szCs w:val="24"/>
                                        </w:rPr>
                                        <w:instrText xml:space="preserve"> HYPERLINK "http://www.harappa.com/indus/41.html" \t "_blank" </w:instrText>
                                      </w:r>
                                      <w:r w:rsidR="000F607F" w:rsidRPr="00871A33">
                                        <w:rPr>
                                          <w:rFonts w:ascii="Times New Roman" w:eastAsia="Times New Roman" w:hAnsi="Times New Roman" w:cs="Times New Roman"/>
                                          <w:sz w:val="24"/>
                                          <w:szCs w:val="24"/>
                                        </w:rPr>
                                        <w:fldChar w:fldCharType="separate"/>
                                      </w:r>
                                      <w:r w:rsidRPr="00871A33">
                                        <w:rPr>
                                          <w:rFonts w:ascii="Times New Roman" w:eastAsia="Times New Roman" w:hAnsi="Times New Roman" w:cs="Times New Roman"/>
                                          <w:color w:val="0000FF"/>
                                          <w:sz w:val="24"/>
                                          <w:szCs w:val="24"/>
                                          <w:u w:val="single"/>
                                        </w:rPr>
                                        <w:t xml:space="preserve">"Priest-King" </w:t>
                                      </w:r>
                                      <w:r w:rsidR="000F607F" w:rsidRPr="00871A33">
                                        <w:rPr>
                                          <w:rFonts w:ascii="Times New Roman" w:eastAsia="Times New Roman" w:hAnsi="Times New Roman" w:cs="Times New Roman"/>
                                          <w:sz w:val="24"/>
                                          <w:szCs w:val="24"/>
                                        </w:rPr>
                                        <w:fldChar w:fldCharType="end"/>
                                      </w:r>
                                      <w:r w:rsidRPr="00871A33">
                                        <w:rPr>
                                          <w:rFonts w:ascii="Times New Roman" w:eastAsia="Times New Roman" w:hAnsi="Times New Roman" w:cs="Times New Roman"/>
                                          <w:sz w:val="24"/>
                                          <w:szCs w:val="24"/>
                                        </w:rPr>
                                        <w:t>even though there is no evidence that either priests or kings ruled the city.</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T</w:t>
                                      </w:r>
                                      <w:r w:rsidRPr="00871A33">
                                        <w:rPr>
                                          <w:rFonts w:ascii="Times New Roman" w:eastAsia="Times New Roman" w:hAnsi="Times New Roman" w:cs="Times New Roman"/>
                                          <w:sz w:val="24"/>
                                          <w:szCs w:val="24"/>
                                        </w:rPr>
                                        <w:t>his bearded sculpture wears a fillet around the head, an armband, and a cloak decorated with trefoil patterns that were originally filled with red pigment.</w:t>
                                      </w:r>
                                    </w:ins>
                                  </w:p>
                                </w:tc>
                              </w:tr>
                            </w:tbl>
                            <w:p w:rsidR="00871A33" w:rsidRP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4"/>
                                  <w:szCs w:val="24"/>
                                </w:rPr>
                                <w:lastRenderedPageBreak/>
                                <w:br/>
                              </w:r>
                              <w:hyperlink r:id="rId79" w:tgtFrame="_blank" w:history="1">
                                <w:r>
                                  <w:rPr>
                                    <w:rFonts w:ascii="Times New Roman" w:eastAsia="Times New Roman" w:hAnsi="Times New Roman" w:cs="Times New Roman"/>
                                    <w:noProof/>
                                    <w:sz w:val="24"/>
                                    <w:szCs w:val="24"/>
                                    <w:lang w:eastAsia="ko-KR"/>
                                  </w:rPr>
                                  <w:drawing>
                                    <wp:anchor distT="57150" distB="57150" distL="76200" distR="76200" simplePos="0" relativeHeight="251661824" behindDoc="0" locked="0" layoutInCell="1" allowOverlap="0">
                                      <wp:simplePos x="0" y="0"/>
                                      <wp:positionH relativeFrom="column">
                                        <wp:align>right</wp:align>
                                      </wp:positionH>
                                      <wp:positionV relativeFrom="line">
                                        <wp:posOffset>0</wp:posOffset>
                                      </wp:positionV>
                                      <wp:extent cx="2124075" cy="2066925"/>
                                      <wp:effectExtent l="19050" t="0" r="9525" b="0"/>
                                      <wp:wrapSquare wrapText="bothSides"/>
                                      <wp:docPr id="12" name="Picture 12" descr="http://www.mohenjodaro.net/essayimages/seal.jpg">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ohenjodaro.net/essayimages/seal.jpg">
                                                <a:hlinkClick r:id="rId79" tgtFrame="&quot;_blank&quot;"/>
                                              </pic:cNvPr>
                                              <pic:cNvPicPr>
                                                <a:picLocks noChangeAspect="1" noChangeArrowheads="1"/>
                                              </pic:cNvPicPr>
                                            </pic:nvPicPr>
                                            <pic:blipFill>
                                              <a:blip r:embed="rId80" cstate="print"/>
                                              <a:srcRect/>
                                              <a:stretch>
                                                <a:fillRect/>
                                              </a:stretch>
                                            </pic:blipFill>
                                            <pic:spPr bwMode="auto">
                                              <a:xfrm>
                                                <a:off x="0" y="0"/>
                                                <a:ext cx="2124075" cy="2066925"/>
                                              </a:xfrm>
                                              <a:prstGeom prst="rect">
                                                <a:avLst/>
                                              </a:prstGeom>
                                              <a:noFill/>
                                              <a:ln w="9525">
                                                <a:noFill/>
                                                <a:miter lim="800000"/>
                                                <a:headEnd/>
                                                <a:tailEnd/>
                                              </a:ln>
                                            </pic:spPr>
                                          </pic:pic>
                                        </a:graphicData>
                                      </a:graphic>
                                    </wp:anchor>
                                  </w:drawing>
                                </w:r>
                              </w:hyperlink>
                              <w:r w:rsidRPr="00871A33">
                                <w:rPr>
                                  <w:rFonts w:ascii="Times New Roman" w:eastAsia="Times New Roman" w:hAnsi="Times New Roman" w:cs="Times New Roman"/>
                                  <w:sz w:val="27"/>
                                  <w:szCs w:val="27"/>
                                </w:rPr>
                                <w:t>M</w:t>
                              </w:r>
                              <w:r w:rsidRPr="00871A33">
                                <w:rPr>
                                  <w:rFonts w:ascii="Times New Roman" w:eastAsia="Times New Roman" w:hAnsi="Times New Roman" w:cs="Times New Roman"/>
                                  <w:sz w:val="24"/>
                                  <w:szCs w:val="24"/>
                                </w:rPr>
                                <w:t xml:space="preserve">ale and female human figurines as well as animal figurines were made of terracotta, bronze, faience or even </w:t>
                              </w:r>
                              <w:hyperlink r:id="rId81" w:tgtFrame="_blank" w:history="1">
                                <w:r w:rsidRPr="00871A33">
                                  <w:rPr>
                                    <w:rFonts w:ascii="Times New Roman" w:eastAsia="Times New Roman" w:hAnsi="Times New Roman" w:cs="Times New Roman"/>
                                    <w:color w:val="0000FF"/>
                                    <w:sz w:val="24"/>
                                    <w:szCs w:val="24"/>
                                    <w:u w:val="single"/>
                                  </w:rPr>
                                  <w:t>shell.</w:t>
                                </w:r>
                              </w:hyperlink>
                              <w:r w:rsidRPr="00871A33">
                                <w:rPr>
                                  <w:rFonts w:ascii="Times New Roman" w:eastAsia="Times New Roman" w:hAnsi="Times New Roman" w:cs="Times New Roman"/>
                                  <w:sz w:val="24"/>
                                  <w:szCs w:val="24"/>
                                </w:rPr>
                                <w:t xml:space="preserve"> Different styles of ornaments and headdresses on the human figures suggest that many different classes and diverse ethnic communities inhabited the city.</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T</w:t>
                              </w:r>
                              <w:r w:rsidRPr="00871A33">
                                <w:rPr>
                                  <w:rFonts w:ascii="Times New Roman" w:eastAsia="Times New Roman" w:hAnsi="Times New Roman" w:cs="Times New Roman"/>
                                  <w:sz w:val="24"/>
                                  <w:szCs w:val="24"/>
                                </w:rPr>
                                <w:t xml:space="preserve">he elites of the Indus cities can be distinguished by their use of carved stone seals having animal motifs and writing. They also wore ornaments, such as </w:t>
                              </w:r>
                              <w:hyperlink r:id="rId82" w:tgtFrame="_blank" w:history="1">
                                <w:r w:rsidRPr="00871A33">
                                  <w:rPr>
                                    <w:rFonts w:ascii="Times New Roman" w:eastAsia="Times New Roman" w:hAnsi="Times New Roman" w:cs="Times New Roman"/>
                                    <w:color w:val="0000FF"/>
                                    <w:sz w:val="24"/>
                                    <w:szCs w:val="24"/>
                                    <w:u w:val="single"/>
                                  </w:rPr>
                                  <w:t>bangles</w:t>
                                </w:r>
                              </w:hyperlink>
                              <w:r w:rsidRPr="00871A33">
                                <w:rPr>
                                  <w:rFonts w:ascii="Times New Roman" w:eastAsia="Times New Roman" w:hAnsi="Times New Roman" w:cs="Times New Roman"/>
                                  <w:sz w:val="24"/>
                                  <w:szCs w:val="24"/>
                                </w:rPr>
                                <w:t xml:space="preserve"> and necklaces made of precious metals, rare materials, high fired stoneware or glazed faience.</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T</w:t>
                              </w:r>
                              <w:r w:rsidRPr="00871A33">
                                <w:rPr>
                                  <w:rFonts w:ascii="Times New Roman" w:eastAsia="Times New Roman" w:hAnsi="Times New Roman" w:cs="Times New Roman"/>
                                  <w:sz w:val="24"/>
                                  <w:szCs w:val="24"/>
                                </w:rPr>
                                <w:t xml:space="preserve">hese symbols of wealth and power were what set the rulers apart from the common people, and they also reflect the many different social and </w:t>
                              </w:r>
                              <w:hyperlink r:id="rId83" w:tgtFrame="_blank" w:history="1">
                                <w:r w:rsidRPr="00871A33">
                                  <w:rPr>
                                    <w:rFonts w:ascii="Times New Roman" w:eastAsia="Times New Roman" w:hAnsi="Times New Roman" w:cs="Times New Roman"/>
                                    <w:color w:val="0000FF"/>
                                    <w:sz w:val="24"/>
                                    <w:szCs w:val="24"/>
                                    <w:u w:val="single"/>
                                  </w:rPr>
                                  <w:t>economic levels</w:t>
                                </w:r>
                              </w:hyperlink>
                              <w:r w:rsidRPr="00871A33">
                                <w:rPr>
                                  <w:rFonts w:ascii="Times New Roman" w:eastAsia="Times New Roman" w:hAnsi="Times New Roman" w:cs="Times New Roman"/>
                                  <w:sz w:val="24"/>
                                  <w:szCs w:val="24"/>
                                </w:rPr>
                                <w:t xml:space="preserve"> that were controlled by the rulers. </w:t>
                              </w:r>
                            </w:p>
                          </w:tc>
                          <w:tc>
                            <w:tcPr>
                              <w:tcW w:w="0" w:type="auto"/>
                              <w:vAlign w:val="center"/>
                              <w:hideMark/>
                            </w:tcPr>
                            <w:p w:rsidR="00871A33" w:rsidRPr="00871A33" w:rsidRDefault="00871A33" w:rsidP="00871A33">
                              <w:pPr>
                                <w:rPr>
                                  <w:rFonts w:ascii="Times New Roman" w:eastAsia="Times New Roman" w:hAnsi="Times New Roman" w:cs="Times New Roman"/>
                                  <w:sz w:val="20"/>
                                  <w:szCs w:val="20"/>
                                </w:rPr>
                              </w:pPr>
                            </w:p>
                          </w:tc>
                        </w:tr>
                      </w:tbl>
                      <w:p w:rsidR="00871A33" w:rsidRDefault="00871A33" w:rsidP="00871A33">
                        <w:pPr>
                          <w:rPr>
                            <w:rFonts w:ascii="Times New Roman" w:eastAsia="Times New Roman" w:hAnsi="Times New Roman" w:cs="Times New Roman"/>
                            <w:sz w:val="24"/>
                            <w:szCs w:val="24"/>
                          </w:rPr>
                        </w:pPr>
                      </w:p>
                      <w:p w:rsidR="00871A33" w:rsidRDefault="00871A33" w:rsidP="00871A33">
                        <w:pPr>
                          <w:rPr>
                            <w:rFonts w:ascii="Times New Roman" w:eastAsia="Times New Roman" w:hAnsi="Times New Roman" w:cs="Times New Roman"/>
                            <w:sz w:val="24"/>
                            <w:szCs w:val="24"/>
                          </w:rPr>
                        </w:pPr>
                      </w:p>
                      <w:p w:rsidR="00871A33" w:rsidRDefault="00871A33" w:rsidP="00871A33">
                        <w:pPr>
                          <w:rPr>
                            <w:rFonts w:ascii="Times New Roman" w:eastAsia="Times New Roman" w:hAnsi="Times New Roman" w:cs="Times New Roman"/>
                            <w:sz w:val="24"/>
                            <w:szCs w:val="24"/>
                          </w:rPr>
                        </w:pPr>
                      </w:p>
                      <w:tbl>
                        <w:tblPr>
                          <w:tblW w:w="9000" w:type="dxa"/>
                          <w:tblCellSpacing w:w="15" w:type="dxa"/>
                          <w:tblCellMar>
                            <w:left w:w="0" w:type="dxa"/>
                            <w:right w:w="0" w:type="dxa"/>
                          </w:tblCellMar>
                          <w:tblLook w:val="04A0"/>
                        </w:tblPr>
                        <w:tblGrid>
                          <w:gridCol w:w="5988"/>
                          <w:gridCol w:w="3012"/>
                        </w:tblGrid>
                        <w:tr w:rsidR="00871A33" w:rsidRPr="00871A33" w:rsidTr="00871A33">
                          <w:trPr>
                            <w:tblCellSpacing w:w="15" w:type="dxa"/>
                          </w:trPr>
                          <w:tc>
                            <w:tcPr>
                              <w:tcW w:w="6000" w:type="dxa"/>
                              <w:vAlign w:val="bottom"/>
                              <w:hideMark/>
                            </w:tcPr>
                            <w:p w:rsidR="00871A33" w:rsidRPr="00871A33" w:rsidRDefault="00871A33" w:rsidP="00871A33">
                              <w:pPr>
                                <w:spacing w:before="100" w:beforeAutospacing="1" w:after="100" w:afterAutospacing="1"/>
                                <w:outlineLvl w:val="0"/>
                                <w:rPr>
                                  <w:rFonts w:ascii="Times New Roman" w:eastAsia="Times New Roman" w:hAnsi="Times New Roman" w:cs="Times New Roman"/>
                                  <w:b/>
                                  <w:bCs/>
                                  <w:kern w:val="36"/>
                                  <w:sz w:val="48"/>
                                  <w:szCs w:val="48"/>
                                </w:rPr>
                              </w:pPr>
                              <w:r w:rsidRPr="00871A33">
                                <w:rPr>
                                  <w:rFonts w:ascii="Times New Roman" w:eastAsia="Times New Roman" w:hAnsi="Times New Roman" w:cs="Times New Roman"/>
                                  <w:b/>
                                  <w:bCs/>
                                  <w:kern w:val="36"/>
                                  <w:sz w:val="48"/>
                                  <w:szCs w:val="48"/>
                                </w:rPr>
                                <w:t>Mohenjo-Daro</w:t>
                              </w:r>
                              <w:r w:rsidRPr="00871A33">
                                <w:rPr>
                                  <w:rFonts w:ascii="Times New Roman" w:eastAsia="Times New Roman" w:hAnsi="Times New Roman" w:cs="Times New Roman"/>
                                  <w:b/>
                                  <w:bCs/>
                                  <w:kern w:val="36"/>
                                  <w:sz w:val="48"/>
                                  <w:szCs w:val="48"/>
                                </w:rPr>
                                <w:br/>
                              </w:r>
                              <w:r w:rsidRPr="00871A33">
                                <w:rPr>
                                  <w:rFonts w:ascii="Times New Roman" w:eastAsia="Times New Roman" w:hAnsi="Times New Roman" w:cs="Times New Roman"/>
                                  <w:b/>
                                  <w:bCs/>
                                  <w:color w:val="666666"/>
                                  <w:kern w:val="36"/>
                                  <w:sz w:val="27"/>
                                  <w:szCs w:val="27"/>
                                </w:rPr>
                                <w:t>An Ancient Indus Valley Metropolis</w:t>
                              </w:r>
                            </w:p>
                          </w:tc>
                          <w:tc>
                            <w:tcPr>
                              <w:tcW w:w="3000" w:type="dxa"/>
                              <w:vAlign w:val="bottom"/>
                              <w:hideMark/>
                            </w:tcPr>
                            <w:p w:rsidR="00871A33" w:rsidRPr="00871A33" w:rsidRDefault="000F607F" w:rsidP="00871A33">
                              <w:pPr>
                                <w:jc w:val="right"/>
                                <w:rPr>
                                  <w:rFonts w:ascii="Times New Roman" w:eastAsia="Times New Roman" w:hAnsi="Times New Roman" w:cs="Times New Roman"/>
                                  <w:sz w:val="24"/>
                                  <w:szCs w:val="24"/>
                                </w:rPr>
                              </w:pPr>
                              <w:hyperlink r:id="rId84" w:history="1">
                                <w:r w:rsidR="00871A33" w:rsidRPr="00871A33">
                                  <w:rPr>
                                    <w:rFonts w:ascii="Times New Roman" w:eastAsia="Times New Roman" w:hAnsi="Times New Roman" w:cs="Times New Roman"/>
                                    <w:color w:val="0000FF"/>
                                    <w:sz w:val="24"/>
                                    <w:szCs w:val="24"/>
                                    <w:u w:val="single"/>
                                  </w:rPr>
                                  <w:t>1</w:t>
                                </w:r>
                              </w:hyperlink>
                              <w:r w:rsidR="00871A33" w:rsidRPr="00871A33">
                                <w:rPr>
                                  <w:rFonts w:ascii="Times New Roman" w:eastAsia="Times New Roman" w:hAnsi="Times New Roman" w:cs="Times New Roman"/>
                                  <w:sz w:val="24"/>
                                  <w:szCs w:val="24"/>
                                </w:rPr>
                                <w:t xml:space="preserve"> </w:t>
                              </w:r>
                              <w:hyperlink r:id="rId85" w:history="1">
                                <w:r w:rsidR="00871A33" w:rsidRPr="00871A33">
                                  <w:rPr>
                                    <w:rFonts w:ascii="Times New Roman" w:eastAsia="Times New Roman" w:hAnsi="Times New Roman" w:cs="Times New Roman"/>
                                    <w:color w:val="0000FF"/>
                                    <w:sz w:val="24"/>
                                    <w:szCs w:val="24"/>
                                    <w:u w:val="single"/>
                                  </w:rPr>
                                  <w:t>2</w:t>
                                </w:r>
                              </w:hyperlink>
                              <w:r w:rsidR="00871A33" w:rsidRPr="00871A33">
                                <w:rPr>
                                  <w:rFonts w:ascii="Times New Roman" w:eastAsia="Times New Roman" w:hAnsi="Times New Roman" w:cs="Times New Roman"/>
                                  <w:sz w:val="24"/>
                                  <w:szCs w:val="24"/>
                                </w:rPr>
                                <w:t xml:space="preserve"> </w:t>
                              </w:r>
                              <w:hyperlink r:id="rId86" w:history="1">
                                <w:r w:rsidR="00871A33" w:rsidRPr="00871A33">
                                  <w:rPr>
                                    <w:rFonts w:ascii="Times New Roman" w:eastAsia="Times New Roman" w:hAnsi="Times New Roman" w:cs="Times New Roman"/>
                                    <w:color w:val="0000FF"/>
                                    <w:sz w:val="24"/>
                                    <w:szCs w:val="24"/>
                                    <w:u w:val="single"/>
                                  </w:rPr>
                                  <w:t>3</w:t>
                                </w:r>
                              </w:hyperlink>
                              <w:r w:rsidR="00871A33" w:rsidRPr="00871A33">
                                <w:rPr>
                                  <w:rFonts w:ascii="Times New Roman" w:eastAsia="Times New Roman" w:hAnsi="Times New Roman" w:cs="Times New Roman"/>
                                  <w:sz w:val="24"/>
                                  <w:szCs w:val="24"/>
                                </w:rPr>
                                <w:t xml:space="preserve"> </w:t>
                              </w:r>
                              <w:hyperlink r:id="rId87" w:history="1">
                                <w:r w:rsidR="00871A33" w:rsidRPr="00871A33">
                                  <w:rPr>
                                    <w:rFonts w:ascii="Times New Roman" w:eastAsia="Times New Roman" w:hAnsi="Times New Roman" w:cs="Times New Roman"/>
                                    <w:color w:val="0000FF"/>
                                    <w:sz w:val="24"/>
                                    <w:szCs w:val="24"/>
                                    <w:u w:val="single"/>
                                  </w:rPr>
                                  <w:t>4</w:t>
                                </w:r>
                              </w:hyperlink>
                              <w:r w:rsidR="00871A33" w:rsidRPr="00871A33">
                                <w:rPr>
                                  <w:rFonts w:ascii="Times New Roman" w:eastAsia="Times New Roman" w:hAnsi="Times New Roman" w:cs="Times New Roman"/>
                                  <w:sz w:val="24"/>
                                  <w:szCs w:val="24"/>
                                </w:rPr>
                                <w:t xml:space="preserve"> </w:t>
                              </w:r>
                              <w:hyperlink r:id="rId88" w:history="1">
                                <w:r w:rsidR="00871A33" w:rsidRPr="00871A33">
                                  <w:rPr>
                                    <w:rFonts w:ascii="Times New Roman" w:eastAsia="Times New Roman" w:hAnsi="Times New Roman" w:cs="Times New Roman"/>
                                    <w:color w:val="0000FF"/>
                                    <w:sz w:val="24"/>
                                    <w:szCs w:val="24"/>
                                    <w:u w:val="single"/>
                                  </w:rPr>
                                  <w:t>5</w:t>
                                </w:r>
                              </w:hyperlink>
                              <w:r w:rsidR="00871A33" w:rsidRPr="00871A33">
                                <w:rPr>
                                  <w:rFonts w:ascii="Times New Roman" w:eastAsia="Times New Roman" w:hAnsi="Times New Roman" w:cs="Times New Roman"/>
                                  <w:sz w:val="24"/>
                                  <w:szCs w:val="24"/>
                                </w:rPr>
                                <w:t xml:space="preserve"> 6 | </w:t>
                              </w:r>
                              <w:hyperlink r:id="rId89" w:history="1">
                                <w:r w:rsidR="00871A33" w:rsidRPr="00871A33">
                                  <w:rPr>
                                    <w:rFonts w:ascii="Times New Roman" w:eastAsia="Times New Roman" w:hAnsi="Times New Roman" w:cs="Times New Roman"/>
                                    <w:color w:val="0000FF"/>
                                    <w:sz w:val="24"/>
                                    <w:szCs w:val="24"/>
                                    <w:u w:val="single"/>
                                  </w:rPr>
                                  <w:t>MAIN</w:t>
                                </w:r>
                              </w:hyperlink>
                            </w:p>
                          </w:tc>
                        </w:tr>
                      </w:tbl>
                      <w:p w:rsidR="00871A33" w:rsidRPr="00871A33" w:rsidRDefault="00871A33" w:rsidP="00871A33">
                        <w:pPr>
                          <w:rPr>
                            <w:rFonts w:ascii="Times New Roman" w:eastAsia="Times New Roman" w:hAnsi="Times New Roman" w:cs="Times New Roman"/>
                            <w:vanish/>
                            <w:sz w:val="24"/>
                            <w:szCs w:val="24"/>
                          </w:rPr>
                        </w:pPr>
                      </w:p>
                      <w:tbl>
                        <w:tblPr>
                          <w:tblW w:w="9000" w:type="dxa"/>
                          <w:tblCellSpacing w:w="15" w:type="dxa"/>
                          <w:tblCellMar>
                            <w:left w:w="0" w:type="dxa"/>
                            <w:right w:w="0" w:type="dxa"/>
                          </w:tblCellMar>
                          <w:tblLook w:val="04A0"/>
                        </w:tblPr>
                        <w:tblGrid>
                          <w:gridCol w:w="8931"/>
                        </w:tblGrid>
                        <w:tr w:rsidR="00871A33" w:rsidRPr="00871A33" w:rsidTr="00871A33">
                          <w:trPr>
                            <w:tblCellSpacing w:w="15" w:type="dxa"/>
                          </w:trPr>
                          <w:tc>
                            <w:tcPr>
                              <w:tcW w:w="0" w:type="auto"/>
                              <w:vAlign w:val="center"/>
                              <w:hideMark/>
                            </w:tcPr>
                            <w:p w:rsidR="00871A33" w:rsidRP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4"/>
                                  <w:szCs w:val="24"/>
                                </w:rPr>
                                <w:t xml:space="preserve">  | </w:t>
                              </w:r>
                              <w:hyperlink r:id="rId90" w:tgtFrame="_blank" w:history="1">
                                <w:r w:rsidRPr="00871A33">
                                  <w:rPr>
                                    <w:rFonts w:ascii="Times New Roman" w:eastAsia="Times New Roman" w:hAnsi="Times New Roman" w:cs="Times New Roman"/>
                                    <w:color w:val="0000FF"/>
                                    <w:sz w:val="24"/>
                                    <w:szCs w:val="24"/>
                                    <w:u w:val="single"/>
                                  </w:rPr>
                                  <w:t xml:space="preserve">by Jonathan Mark </w:t>
                                </w:r>
                                <w:proofErr w:type="spellStart"/>
                                <w:r w:rsidRPr="00871A33">
                                  <w:rPr>
                                    <w:rFonts w:ascii="Times New Roman" w:eastAsia="Times New Roman" w:hAnsi="Times New Roman" w:cs="Times New Roman"/>
                                    <w:color w:val="0000FF"/>
                                    <w:sz w:val="24"/>
                                    <w:szCs w:val="24"/>
                                    <w:u w:val="single"/>
                                  </w:rPr>
                                  <w:t>Kenoyer</w:t>
                                </w:r>
                                <w:proofErr w:type="spellEnd"/>
                              </w:hyperlink>
                              <w:r w:rsidRPr="00871A33">
                                <w:rPr>
                                  <w:rFonts w:ascii="Times New Roman" w:eastAsia="Times New Roman" w:hAnsi="Times New Roman" w:cs="Times New Roman"/>
                                  <w:sz w:val="24"/>
                                  <w:szCs w:val="24"/>
                                </w:rPr>
                                <w:t xml:space="preserve">  </w:t>
                              </w:r>
                              <w:r w:rsidRPr="00871A33">
                                <w:rPr>
                                  <w:rFonts w:ascii="Times New Roman" w:eastAsia="Times New Roman" w:hAnsi="Times New Roman" w:cs="Times New Roman"/>
                                  <w:sz w:val="15"/>
                                  <w:szCs w:val="15"/>
                                </w:rPr>
                                <w:t>University of Wisconsin, Madison</w:t>
                              </w:r>
                              <w:r w:rsidRPr="00871A33">
                                <w:rPr>
                                  <w:rFonts w:ascii="Times New Roman" w:eastAsia="Times New Roman" w:hAnsi="Times New Roman" w:cs="Times New Roman"/>
                                  <w:sz w:val="24"/>
                                  <w:szCs w:val="24"/>
                                </w:rPr>
                                <w:t xml:space="preserve"> |</w:t>
                              </w:r>
                            </w:p>
                          </w:tc>
                        </w:tr>
                        <w:tr w:rsidR="00871A33" w:rsidRPr="00871A33" w:rsidTr="00871A33">
                          <w:trPr>
                            <w:tblCellSpacing w:w="15" w:type="dxa"/>
                          </w:trPr>
                          <w:tc>
                            <w:tcPr>
                              <w:tcW w:w="0" w:type="auto"/>
                              <w:vAlign w:val="center"/>
                              <w:hideMark/>
                            </w:tcPr>
                            <w:p w:rsidR="00871A33" w:rsidRP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4"/>
                                  <w:szCs w:val="24"/>
                                </w:rPr>
                                <w:t> </w:t>
                              </w:r>
                            </w:p>
                          </w:tc>
                        </w:tr>
                        <w:tr w:rsidR="00871A33" w:rsidRPr="00871A33" w:rsidTr="00871A33">
                          <w:trPr>
                            <w:tblCellSpacing w:w="15" w:type="dxa"/>
                          </w:trPr>
                          <w:tc>
                            <w:tcPr>
                              <w:tcW w:w="0" w:type="auto"/>
                              <w:vAlign w:val="center"/>
                              <w:hideMark/>
                            </w:tcPr>
                            <w:p w:rsidR="00871A33" w:rsidRPr="00871A33" w:rsidRDefault="000F607F" w:rsidP="00871A33">
                              <w:pPr>
                                <w:rPr>
                                  <w:rFonts w:ascii="Times New Roman" w:eastAsia="Times New Roman" w:hAnsi="Times New Roman" w:cs="Times New Roman"/>
                                  <w:sz w:val="24"/>
                                  <w:szCs w:val="24"/>
                                </w:rPr>
                              </w:pPr>
                              <w:hyperlink r:id="rId91" w:tgtFrame="_blank" w:history="1">
                                <w:r w:rsidR="00871A33">
                                  <w:rPr>
                                    <w:rFonts w:ascii="Times New Roman" w:eastAsia="Times New Roman" w:hAnsi="Times New Roman" w:cs="Times New Roman"/>
                                    <w:noProof/>
                                    <w:sz w:val="24"/>
                                    <w:szCs w:val="24"/>
                                    <w:lang w:eastAsia="ko-KR"/>
                                  </w:rPr>
                                  <w:drawing>
                                    <wp:anchor distT="47625" distB="47625" distL="85725" distR="85725" simplePos="0" relativeHeight="251662848" behindDoc="0" locked="0" layoutInCell="1" allowOverlap="0">
                                      <wp:simplePos x="0" y="0"/>
                                      <wp:positionH relativeFrom="column">
                                        <wp:align>left</wp:align>
                                      </wp:positionH>
                                      <wp:positionV relativeFrom="line">
                                        <wp:posOffset>0</wp:posOffset>
                                      </wp:positionV>
                                      <wp:extent cx="2057400" cy="3095625"/>
                                      <wp:effectExtent l="19050" t="0" r="0" b="0"/>
                                      <wp:wrapSquare wrapText="bothSides"/>
                                      <wp:docPr id="13" name="Picture 13" descr="Mohenjodaro City">
                                        <a:hlinkClick xmlns:a="http://schemas.openxmlformats.org/drawingml/2006/main" r:id="rId9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henjodaro City">
                                                <a:hlinkClick r:id="rId91" tgtFrame="&quot;_blank&quot;"/>
                                              </pic:cNvPr>
                                              <pic:cNvPicPr>
                                                <a:picLocks noChangeAspect="1" noChangeArrowheads="1"/>
                                              </pic:cNvPicPr>
                                            </pic:nvPicPr>
                                            <pic:blipFill>
                                              <a:blip r:embed="rId92" cstate="print"/>
                                              <a:srcRect/>
                                              <a:stretch>
                                                <a:fillRect/>
                                              </a:stretch>
                                            </pic:blipFill>
                                            <pic:spPr bwMode="auto">
                                              <a:xfrm>
                                                <a:off x="0" y="0"/>
                                                <a:ext cx="2057400" cy="3095625"/>
                                              </a:xfrm>
                                              <a:prstGeom prst="rect">
                                                <a:avLst/>
                                              </a:prstGeom>
                                              <a:noFill/>
                                              <a:ln w="9525">
                                                <a:noFill/>
                                                <a:miter lim="800000"/>
                                                <a:headEnd/>
                                                <a:tailEnd/>
                                              </a:ln>
                                            </pic:spPr>
                                          </pic:pic>
                                        </a:graphicData>
                                      </a:graphic>
                                    </wp:anchor>
                                  </w:drawing>
                                </w:r>
                              </w:hyperlink>
                            </w:p>
                            <w:p w:rsidR="00871A33" w:rsidRPr="00871A33" w:rsidRDefault="00871A33" w:rsidP="00871A33">
                              <w:pPr>
                                <w:spacing w:before="100" w:beforeAutospacing="1" w:after="100" w:afterAutospacing="1"/>
                                <w:outlineLvl w:val="1"/>
                                <w:rPr>
                                  <w:rFonts w:ascii="Times New Roman" w:eastAsia="Times New Roman" w:hAnsi="Times New Roman" w:cs="Times New Roman"/>
                                  <w:b/>
                                  <w:bCs/>
                                  <w:sz w:val="36"/>
                                  <w:szCs w:val="36"/>
                                </w:rPr>
                              </w:pPr>
                              <w:r w:rsidRPr="00871A33">
                                <w:rPr>
                                  <w:rFonts w:ascii="Times New Roman" w:eastAsia="Times New Roman" w:hAnsi="Times New Roman" w:cs="Times New Roman"/>
                                  <w:b/>
                                  <w:bCs/>
                                  <w:sz w:val="36"/>
                                  <w:szCs w:val="36"/>
                                </w:rPr>
                                <w:t>Decline and Transformation</w:t>
                              </w:r>
                            </w:p>
                            <w:p w:rsidR="00871A33" w:rsidRP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7"/>
                                  <w:szCs w:val="27"/>
                                </w:rPr>
                                <w:t>T</w:t>
                              </w:r>
                              <w:r w:rsidRPr="00871A33">
                                <w:rPr>
                                  <w:rFonts w:ascii="Times New Roman" w:eastAsia="Times New Roman" w:hAnsi="Times New Roman" w:cs="Times New Roman"/>
                                  <w:sz w:val="24"/>
                                  <w:szCs w:val="24"/>
                                </w:rPr>
                                <w:t xml:space="preserve">owards the end of the Indus occupation a slightly different type of pottery, called </w:t>
                              </w:r>
                              <w:proofErr w:type="spellStart"/>
                              <w:r w:rsidRPr="00871A33">
                                <w:rPr>
                                  <w:rFonts w:ascii="Times New Roman" w:eastAsia="Times New Roman" w:hAnsi="Times New Roman" w:cs="Times New Roman"/>
                                  <w:sz w:val="24"/>
                                  <w:szCs w:val="24"/>
                                </w:rPr>
                                <w:t>Jhukar</w:t>
                              </w:r>
                              <w:proofErr w:type="spellEnd"/>
                              <w:r w:rsidRPr="00871A33">
                                <w:rPr>
                                  <w:rFonts w:ascii="Times New Roman" w:eastAsia="Times New Roman" w:hAnsi="Times New Roman" w:cs="Times New Roman"/>
                                  <w:sz w:val="24"/>
                                  <w:szCs w:val="24"/>
                                </w:rPr>
                                <w:t xml:space="preserve"> ware was used alongside the more standard Harappa pottery.</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N</w:t>
                              </w:r>
                              <w:r w:rsidRPr="00871A33">
                                <w:rPr>
                                  <w:rFonts w:ascii="Times New Roman" w:eastAsia="Times New Roman" w:hAnsi="Times New Roman" w:cs="Times New Roman"/>
                                  <w:sz w:val="24"/>
                                  <w:szCs w:val="24"/>
                                </w:rPr>
                                <w:t xml:space="preserve">ew styles of geometric seals that did not have writing replace the </w:t>
                              </w:r>
                              <w:hyperlink r:id="rId93" w:tgtFrame="_blank" w:history="1">
                                <w:r w:rsidRPr="00871A33">
                                  <w:rPr>
                                    <w:rFonts w:ascii="Times New Roman" w:eastAsia="Times New Roman" w:hAnsi="Times New Roman" w:cs="Times New Roman"/>
                                    <w:color w:val="0000FF"/>
                                    <w:sz w:val="24"/>
                                    <w:szCs w:val="24"/>
                                    <w:u w:val="single"/>
                                  </w:rPr>
                                  <w:t>inscribed seals</w:t>
                                </w:r>
                              </w:hyperlink>
                              <w:r w:rsidRPr="00871A33">
                                <w:rPr>
                                  <w:rFonts w:ascii="Times New Roman" w:eastAsia="Times New Roman" w:hAnsi="Times New Roman" w:cs="Times New Roman"/>
                                  <w:sz w:val="24"/>
                                  <w:szCs w:val="24"/>
                                </w:rPr>
                                <w:t xml:space="preserve"> that were characteristic of the Indus occupation.</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T</w:t>
                              </w:r>
                              <w:r w:rsidRPr="00871A33">
                                <w:rPr>
                                  <w:rFonts w:ascii="Times New Roman" w:eastAsia="Times New Roman" w:hAnsi="Times New Roman" w:cs="Times New Roman"/>
                                  <w:sz w:val="24"/>
                                  <w:szCs w:val="24"/>
                                </w:rPr>
                                <w:t>he transition from one culture to the next was gradual as seen at Harappa, and there is no evidence for invasions by outside communities such as the so-called Indo-Aryans.</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A</w:t>
                              </w:r>
                              <w:r w:rsidRPr="00871A33">
                                <w:rPr>
                                  <w:rFonts w:ascii="Times New Roman" w:eastAsia="Times New Roman" w:hAnsi="Times New Roman" w:cs="Times New Roman"/>
                                  <w:sz w:val="24"/>
                                  <w:szCs w:val="24"/>
                                </w:rPr>
                                <w:t xml:space="preserve">lthough some scattered </w:t>
                              </w:r>
                              <w:hyperlink r:id="rId94" w:tgtFrame="_blank" w:history="1">
                                <w:r w:rsidRPr="00871A33">
                                  <w:rPr>
                                    <w:rFonts w:ascii="Times New Roman" w:eastAsia="Times New Roman" w:hAnsi="Times New Roman" w:cs="Times New Roman"/>
                                    <w:color w:val="0000FF"/>
                                    <w:sz w:val="24"/>
                                    <w:szCs w:val="24"/>
                                    <w:u w:val="single"/>
                                  </w:rPr>
                                  <w:t>skeletons</w:t>
                                </w:r>
                              </w:hyperlink>
                              <w:r w:rsidRPr="00871A33">
                                <w:rPr>
                                  <w:rFonts w:ascii="Times New Roman" w:eastAsia="Times New Roman" w:hAnsi="Times New Roman" w:cs="Times New Roman"/>
                                  <w:sz w:val="24"/>
                                  <w:szCs w:val="24"/>
                                </w:rPr>
                                <w:t xml:space="preserve"> were discovered in the later levels, they do not represent warfare or raiding, and there is no evidence that the site came to a violent end. </w:t>
                              </w:r>
                            </w:p>
                            <w:tbl>
                              <w:tblPr>
                                <w:tblW w:w="9000" w:type="dxa"/>
                                <w:tblCellSpacing w:w="15" w:type="dxa"/>
                                <w:tblCellMar>
                                  <w:top w:w="15" w:type="dxa"/>
                                  <w:left w:w="15" w:type="dxa"/>
                                  <w:bottom w:w="15" w:type="dxa"/>
                                  <w:right w:w="15" w:type="dxa"/>
                                </w:tblCellMar>
                                <w:tblLook w:val="04A0"/>
                              </w:tblPr>
                              <w:tblGrid>
                                <w:gridCol w:w="4961"/>
                                <w:gridCol w:w="4039"/>
                              </w:tblGrid>
                              <w:tr w:rsidR="00871A33" w:rsidRPr="00871A33">
                                <w:trPr>
                                  <w:tblCellSpacing w:w="15" w:type="dxa"/>
                                </w:trPr>
                                <w:tc>
                                  <w:tcPr>
                                    <w:tcW w:w="4800" w:type="dxa"/>
                                    <w:vAlign w:val="center"/>
                                    <w:hideMark/>
                                  </w:tcPr>
                                  <w:p w:rsidR="00871A33" w:rsidRP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V</w:t>
                                    </w:r>
                                    <w:r w:rsidRPr="00871A33">
                                      <w:rPr>
                                        <w:rFonts w:ascii="Times New Roman" w:eastAsia="Times New Roman" w:hAnsi="Times New Roman" w:cs="Times New Roman"/>
                                        <w:sz w:val="24"/>
                                        <w:szCs w:val="24"/>
                                      </w:rPr>
                                      <w:t>arious factors contributed to the decline of Mohenjo-Daro.</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O</w:t>
                                    </w:r>
                                    <w:r w:rsidRPr="00871A33">
                                      <w:rPr>
                                        <w:rFonts w:ascii="Times New Roman" w:eastAsia="Times New Roman" w:hAnsi="Times New Roman" w:cs="Times New Roman"/>
                                        <w:sz w:val="24"/>
                                        <w:szCs w:val="24"/>
                                      </w:rPr>
                                      <w:t xml:space="preserve">n the one hand, changes in the river flow patterns and correspondent widespread flooding would have disrupted the agricultural base, but did not destroy the city directly. </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A</w:t>
                                    </w:r>
                                    <w:r w:rsidRPr="00871A33">
                                      <w:rPr>
                                        <w:rFonts w:ascii="Times New Roman" w:eastAsia="Times New Roman" w:hAnsi="Times New Roman" w:cs="Times New Roman"/>
                                        <w:sz w:val="24"/>
                                        <w:szCs w:val="24"/>
                                      </w:rPr>
                                      <w:t xml:space="preserve">lthough there appears to have been a significant break between the end of the Indus occupation and the Early Historic occupation, it is unlikely that the site was ever totally abandoned due to its high position on the plain and the protection it afforded against floods. </w:t>
                                    </w:r>
                                  </w:p>
                                </w:tc>
                                <w:tc>
                                  <w:tcPr>
                                    <w:tcW w:w="3900" w:type="dxa"/>
                                    <w:vAlign w:val="center"/>
                                    <w:hideMark/>
                                  </w:tcPr>
                                  <w:p w:rsidR="00871A33" w:rsidRPr="00871A33" w:rsidRDefault="00871A33" w:rsidP="00871A33">
                                    <w:pPr>
                                      <w:jc w:val="right"/>
                                      <w:rPr>
                                        <w:rFonts w:ascii="Times New Roman" w:eastAsia="Times New Roman" w:hAnsi="Times New Roman" w:cs="Times New Roman"/>
                                        <w:sz w:val="24"/>
                                        <w:szCs w:val="24"/>
                                      </w:rPr>
                                    </w:pPr>
                                  </w:p>
                                </w:tc>
                              </w:tr>
                            </w:tbl>
                            <w:p w:rsidR="00871A33" w:rsidRPr="00871A33" w:rsidRDefault="00871A33" w:rsidP="00871A33">
                              <w:pPr>
                                <w:rPr>
                                  <w:rFonts w:ascii="Times New Roman" w:eastAsia="Times New Roman" w:hAnsi="Times New Roman" w:cs="Times New Roman"/>
                                  <w:sz w:val="24"/>
                                  <w:szCs w:val="24"/>
                                </w:rPr>
                              </w:pPr>
                              <w:r w:rsidRPr="00871A33">
                                <w:rPr>
                                  <w:rFonts w:ascii="Times New Roman" w:eastAsia="Times New Roman" w:hAnsi="Times New Roman" w:cs="Times New Roman"/>
                                  <w:sz w:val="24"/>
                                  <w:szCs w:val="24"/>
                                </w:rPr>
                                <w:lastRenderedPageBreak/>
                                <w:br/>
                              </w:r>
                              <w:hyperlink r:id="rId95" w:history="1">
                                <w:r>
                                  <w:rPr>
                                    <w:rFonts w:ascii="Times New Roman" w:eastAsia="Times New Roman" w:hAnsi="Times New Roman" w:cs="Times New Roman"/>
                                    <w:noProof/>
                                    <w:sz w:val="24"/>
                                    <w:szCs w:val="24"/>
                                    <w:lang w:eastAsia="ko-KR"/>
                                  </w:rPr>
                                  <w:drawing>
                                    <wp:anchor distT="57150" distB="57150" distL="85725" distR="85725" simplePos="0" relativeHeight="251663872" behindDoc="0" locked="0" layoutInCell="1" allowOverlap="0">
                                      <wp:simplePos x="0" y="0"/>
                                      <wp:positionH relativeFrom="column">
                                        <wp:align>right</wp:align>
                                      </wp:positionH>
                                      <wp:positionV relativeFrom="line">
                                        <wp:posOffset>0</wp:posOffset>
                                      </wp:positionV>
                                      <wp:extent cx="2057400" cy="3095625"/>
                                      <wp:effectExtent l="19050" t="0" r="0" b="0"/>
                                      <wp:wrapSquare wrapText="bothSides"/>
                                      <wp:docPr id="14" name="Picture 14" descr="http://www.mohenjodaro.net/essayimages/Kidsin_DK_4_large.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ohenjodaro.net/essayimages/Kidsin_DK_4_large.jpg">
                                                <a:hlinkClick r:id="rId95"/>
                                              </pic:cNvPr>
                                              <pic:cNvPicPr>
                                                <a:picLocks noChangeAspect="1" noChangeArrowheads="1"/>
                                              </pic:cNvPicPr>
                                            </pic:nvPicPr>
                                            <pic:blipFill>
                                              <a:blip r:embed="rId96" cstate="print"/>
                                              <a:srcRect/>
                                              <a:stretch>
                                                <a:fillRect/>
                                              </a:stretch>
                                            </pic:blipFill>
                                            <pic:spPr bwMode="auto">
                                              <a:xfrm>
                                                <a:off x="0" y="0"/>
                                                <a:ext cx="2057400" cy="3095625"/>
                                              </a:xfrm>
                                              <a:prstGeom prst="rect">
                                                <a:avLst/>
                                              </a:prstGeom>
                                              <a:noFill/>
                                              <a:ln w="9525">
                                                <a:noFill/>
                                                <a:miter lim="800000"/>
                                                <a:headEnd/>
                                                <a:tailEnd/>
                                              </a:ln>
                                            </pic:spPr>
                                          </pic:pic>
                                        </a:graphicData>
                                      </a:graphic>
                                    </wp:anchor>
                                  </w:drawing>
                                </w:r>
                              </w:hyperlink>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7"/>
                                  <w:szCs w:val="27"/>
                                </w:rPr>
                                <w:t>T</w:t>
                              </w:r>
                              <w:r w:rsidRPr="00871A33">
                                <w:rPr>
                                  <w:rFonts w:ascii="Times New Roman" w:eastAsia="Times New Roman" w:hAnsi="Times New Roman" w:cs="Times New Roman"/>
                                  <w:sz w:val="24"/>
                                  <w:szCs w:val="24"/>
                                </w:rPr>
                                <w:t xml:space="preserve">here have been some suggestions that the entire site was destroyed by floods (see </w:t>
                              </w:r>
                              <w:proofErr w:type="spellStart"/>
                              <w:r w:rsidRPr="00871A33">
                                <w:rPr>
                                  <w:rFonts w:ascii="Times New Roman" w:eastAsia="Times New Roman" w:hAnsi="Times New Roman" w:cs="Times New Roman"/>
                                  <w:sz w:val="24"/>
                                  <w:szCs w:val="24"/>
                                </w:rPr>
                                <w:t>Raikes</w:t>
                              </w:r>
                              <w:proofErr w:type="spellEnd"/>
                              <w:r w:rsidRPr="00871A33">
                                <w:rPr>
                                  <w:rFonts w:ascii="Times New Roman" w:eastAsia="Times New Roman" w:hAnsi="Times New Roman" w:cs="Times New Roman"/>
                                  <w:sz w:val="24"/>
                                  <w:szCs w:val="24"/>
                                </w:rPr>
                                <w:t xml:space="preserve"> and Dales, </w:t>
                              </w:r>
                              <w:hyperlink r:id="rId97" w:history="1">
                                <w:r w:rsidRPr="00871A33">
                                  <w:rPr>
                                    <w:rFonts w:ascii="Times New Roman" w:eastAsia="Times New Roman" w:hAnsi="Times New Roman" w:cs="Times New Roman"/>
                                    <w:color w:val="0000FF"/>
                                    <w:sz w:val="24"/>
                                    <w:szCs w:val="24"/>
                                    <w:u w:val="single"/>
                                  </w:rPr>
                                  <w:t>Bibliography</w:t>
                                </w:r>
                              </w:hyperlink>
                              <w:r w:rsidRPr="00871A33">
                                <w:rPr>
                                  <w:rFonts w:ascii="Times New Roman" w:eastAsia="Times New Roman" w:hAnsi="Times New Roman" w:cs="Times New Roman"/>
                                  <w:sz w:val="24"/>
                                  <w:szCs w:val="24"/>
                                </w:rPr>
                                <w:t>) but this theory has not been substantiated by later research.</w:t>
                              </w:r>
                              <w:r w:rsidRPr="00871A33">
                                <w:rPr>
                                  <w:rFonts w:ascii="Times New Roman" w:eastAsia="Times New Roman" w:hAnsi="Times New Roman" w:cs="Times New Roman"/>
                                  <w:sz w:val="24"/>
                                  <w:szCs w:val="24"/>
                                </w:rPr>
                                <w:br/>
                              </w:r>
                              <w:r w:rsidRPr="00871A33">
                                <w:rPr>
                                  <w:rFonts w:ascii="Times New Roman" w:eastAsia="Times New Roman" w:hAnsi="Times New Roman" w:cs="Times New Roman"/>
                                  <w:sz w:val="24"/>
                                  <w:szCs w:val="24"/>
                                </w:rPr>
                                <w:br/>
                                <w:t xml:space="preserve">The region around Mohenjo-Daro was inhabited throughout the Early Historic period and numerous historical villages and towns are located near the mound today. </w:t>
                              </w:r>
                            </w:p>
                          </w:tc>
                        </w:tr>
                      </w:tbl>
                      <w:p w:rsidR="00871A33" w:rsidRPr="00871A33" w:rsidRDefault="00871A33" w:rsidP="00871A33">
                        <w:pPr>
                          <w:rPr>
                            <w:rFonts w:ascii="Times New Roman" w:eastAsia="Times New Roman" w:hAnsi="Times New Roman" w:cs="Times New Roman"/>
                            <w:sz w:val="24"/>
                            <w:szCs w:val="24"/>
                          </w:rPr>
                        </w:pPr>
                      </w:p>
                    </w:tc>
                  </w:tr>
                </w:tbl>
                <w:p w:rsidR="00871A33" w:rsidRPr="00871A33" w:rsidRDefault="00871A33" w:rsidP="00871A33">
                  <w:pPr>
                    <w:rPr>
                      <w:rFonts w:ascii="Times New Roman" w:eastAsia="Times New Roman" w:hAnsi="Times New Roman" w:cs="Times New Roman"/>
                      <w:sz w:val="24"/>
                      <w:szCs w:val="24"/>
                    </w:rPr>
                  </w:pPr>
                </w:p>
              </w:tc>
              <w:tc>
                <w:tcPr>
                  <w:tcW w:w="0" w:type="auto"/>
                  <w:vAlign w:val="center"/>
                  <w:hideMark/>
                </w:tcPr>
                <w:p w:rsidR="00871A33" w:rsidRPr="00871A33" w:rsidRDefault="00871A33" w:rsidP="00871A33">
                  <w:pPr>
                    <w:rPr>
                      <w:rFonts w:ascii="Times New Roman" w:eastAsia="Times New Roman" w:hAnsi="Times New Roman" w:cs="Times New Roman"/>
                      <w:sz w:val="20"/>
                      <w:szCs w:val="20"/>
                    </w:rPr>
                  </w:pPr>
                </w:p>
              </w:tc>
            </w:tr>
          </w:tbl>
          <w:p w:rsidR="00871A33" w:rsidRPr="00871A33" w:rsidRDefault="00871A33" w:rsidP="00871A33">
            <w:pPr>
              <w:rPr>
                <w:rFonts w:ascii="Times New Roman" w:eastAsia="Times New Roman" w:hAnsi="Times New Roman" w:cs="Times New Roman"/>
                <w:sz w:val="24"/>
                <w:szCs w:val="24"/>
              </w:rPr>
            </w:pPr>
          </w:p>
        </w:tc>
      </w:tr>
    </w:tbl>
    <w:p w:rsidR="00A208C7" w:rsidRDefault="00A208C7"/>
    <w:sectPr w:rsidR="00A208C7" w:rsidSect="00871A3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871A33"/>
    <w:rsid w:val="00001D25"/>
    <w:rsid w:val="00003FA3"/>
    <w:rsid w:val="00004C19"/>
    <w:rsid w:val="00005167"/>
    <w:rsid w:val="000070FF"/>
    <w:rsid w:val="000075FE"/>
    <w:rsid w:val="00007804"/>
    <w:rsid w:val="00007B10"/>
    <w:rsid w:val="00012EA1"/>
    <w:rsid w:val="00013B69"/>
    <w:rsid w:val="00013C2B"/>
    <w:rsid w:val="0001776E"/>
    <w:rsid w:val="000204C9"/>
    <w:rsid w:val="00022172"/>
    <w:rsid w:val="00026279"/>
    <w:rsid w:val="00032E7A"/>
    <w:rsid w:val="000333EB"/>
    <w:rsid w:val="000346F6"/>
    <w:rsid w:val="000375A4"/>
    <w:rsid w:val="0003771C"/>
    <w:rsid w:val="0004041E"/>
    <w:rsid w:val="000426C2"/>
    <w:rsid w:val="00042B04"/>
    <w:rsid w:val="00043DD1"/>
    <w:rsid w:val="000440AC"/>
    <w:rsid w:val="00044103"/>
    <w:rsid w:val="00044EDF"/>
    <w:rsid w:val="000463BF"/>
    <w:rsid w:val="00052E7E"/>
    <w:rsid w:val="00053955"/>
    <w:rsid w:val="00053FF8"/>
    <w:rsid w:val="00055455"/>
    <w:rsid w:val="000562C5"/>
    <w:rsid w:val="00057B56"/>
    <w:rsid w:val="00057BD9"/>
    <w:rsid w:val="0006122D"/>
    <w:rsid w:val="00063C3E"/>
    <w:rsid w:val="00063F79"/>
    <w:rsid w:val="000676F0"/>
    <w:rsid w:val="00067BA8"/>
    <w:rsid w:val="00071485"/>
    <w:rsid w:val="000715CA"/>
    <w:rsid w:val="000723DC"/>
    <w:rsid w:val="000737EC"/>
    <w:rsid w:val="000742D6"/>
    <w:rsid w:val="0007683D"/>
    <w:rsid w:val="00076EEA"/>
    <w:rsid w:val="0008182D"/>
    <w:rsid w:val="000820D8"/>
    <w:rsid w:val="00083212"/>
    <w:rsid w:val="00083380"/>
    <w:rsid w:val="00083851"/>
    <w:rsid w:val="0008412F"/>
    <w:rsid w:val="0008467F"/>
    <w:rsid w:val="00093CEE"/>
    <w:rsid w:val="00094EFC"/>
    <w:rsid w:val="000960DA"/>
    <w:rsid w:val="00097D13"/>
    <w:rsid w:val="000A020F"/>
    <w:rsid w:val="000A0EFF"/>
    <w:rsid w:val="000A1A0F"/>
    <w:rsid w:val="000A1B1C"/>
    <w:rsid w:val="000A239B"/>
    <w:rsid w:val="000A2F72"/>
    <w:rsid w:val="000A30FB"/>
    <w:rsid w:val="000A377D"/>
    <w:rsid w:val="000A4811"/>
    <w:rsid w:val="000A5D98"/>
    <w:rsid w:val="000A6FEB"/>
    <w:rsid w:val="000A766B"/>
    <w:rsid w:val="000A784C"/>
    <w:rsid w:val="000B280F"/>
    <w:rsid w:val="000B2C6C"/>
    <w:rsid w:val="000B502E"/>
    <w:rsid w:val="000B5CE2"/>
    <w:rsid w:val="000B607B"/>
    <w:rsid w:val="000B63E8"/>
    <w:rsid w:val="000B664E"/>
    <w:rsid w:val="000B6906"/>
    <w:rsid w:val="000B7904"/>
    <w:rsid w:val="000C040F"/>
    <w:rsid w:val="000C2467"/>
    <w:rsid w:val="000C526E"/>
    <w:rsid w:val="000C7403"/>
    <w:rsid w:val="000C7E30"/>
    <w:rsid w:val="000D13B7"/>
    <w:rsid w:val="000D1EDC"/>
    <w:rsid w:val="000D28A7"/>
    <w:rsid w:val="000D28AD"/>
    <w:rsid w:val="000D6C3B"/>
    <w:rsid w:val="000E02BC"/>
    <w:rsid w:val="000E0C97"/>
    <w:rsid w:val="000E1463"/>
    <w:rsid w:val="000E14BD"/>
    <w:rsid w:val="000E248F"/>
    <w:rsid w:val="000E377F"/>
    <w:rsid w:val="000E43BF"/>
    <w:rsid w:val="000E4D9F"/>
    <w:rsid w:val="000F3754"/>
    <w:rsid w:val="000F5B20"/>
    <w:rsid w:val="000F607F"/>
    <w:rsid w:val="000F66D6"/>
    <w:rsid w:val="0010025B"/>
    <w:rsid w:val="00100680"/>
    <w:rsid w:val="00101156"/>
    <w:rsid w:val="00103577"/>
    <w:rsid w:val="00104A5B"/>
    <w:rsid w:val="00106306"/>
    <w:rsid w:val="001064C0"/>
    <w:rsid w:val="00111107"/>
    <w:rsid w:val="001140E2"/>
    <w:rsid w:val="001146E2"/>
    <w:rsid w:val="0011685F"/>
    <w:rsid w:val="00116EFD"/>
    <w:rsid w:val="00121272"/>
    <w:rsid w:val="00121B54"/>
    <w:rsid w:val="00121F1C"/>
    <w:rsid w:val="00123089"/>
    <w:rsid w:val="00131D17"/>
    <w:rsid w:val="00133056"/>
    <w:rsid w:val="001342BC"/>
    <w:rsid w:val="00135807"/>
    <w:rsid w:val="00135E69"/>
    <w:rsid w:val="00136907"/>
    <w:rsid w:val="0013697D"/>
    <w:rsid w:val="0013786F"/>
    <w:rsid w:val="00140BFF"/>
    <w:rsid w:val="00141BEA"/>
    <w:rsid w:val="0014442A"/>
    <w:rsid w:val="001467D7"/>
    <w:rsid w:val="00146B34"/>
    <w:rsid w:val="00146F74"/>
    <w:rsid w:val="001470D0"/>
    <w:rsid w:val="00147330"/>
    <w:rsid w:val="0015081A"/>
    <w:rsid w:val="00150940"/>
    <w:rsid w:val="00151075"/>
    <w:rsid w:val="001518EF"/>
    <w:rsid w:val="00152928"/>
    <w:rsid w:val="00153CEC"/>
    <w:rsid w:val="001548CF"/>
    <w:rsid w:val="00164E99"/>
    <w:rsid w:val="00170650"/>
    <w:rsid w:val="0017126D"/>
    <w:rsid w:val="00171DA3"/>
    <w:rsid w:val="0017445B"/>
    <w:rsid w:val="0017463F"/>
    <w:rsid w:val="001770CA"/>
    <w:rsid w:val="00180B14"/>
    <w:rsid w:val="00181601"/>
    <w:rsid w:val="00181C08"/>
    <w:rsid w:val="0018243D"/>
    <w:rsid w:val="0018363F"/>
    <w:rsid w:val="0018470A"/>
    <w:rsid w:val="0018646E"/>
    <w:rsid w:val="00186786"/>
    <w:rsid w:val="00195160"/>
    <w:rsid w:val="0019517F"/>
    <w:rsid w:val="001957B7"/>
    <w:rsid w:val="001966F3"/>
    <w:rsid w:val="001A0D3B"/>
    <w:rsid w:val="001A1E3E"/>
    <w:rsid w:val="001A28D8"/>
    <w:rsid w:val="001B046D"/>
    <w:rsid w:val="001B1755"/>
    <w:rsid w:val="001B1CA0"/>
    <w:rsid w:val="001B2045"/>
    <w:rsid w:val="001B5D06"/>
    <w:rsid w:val="001B7667"/>
    <w:rsid w:val="001B7D39"/>
    <w:rsid w:val="001C0A6B"/>
    <w:rsid w:val="001C1527"/>
    <w:rsid w:val="001C5F87"/>
    <w:rsid w:val="001C6CF2"/>
    <w:rsid w:val="001C7765"/>
    <w:rsid w:val="001D020C"/>
    <w:rsid w:val="001D0291"/>
    <w:rsid w:val="001D136A"/>
    <w:rsid w:val="001D37A5"/>
    <w:rsid w:val="001D3A99"/>
    <w:rsid w:val="001D505D"/>
    <w:rsid w:val="001D55EE"/>
    <w:rsid w:val="001D7A94"/>
    <w:rsid w:val="001E30EE"/>
    <w:rsid w:val="001E3593"/>
    <w:rsid w:val="001E45FE"/>
    <w:rsid w:val="001E4986"/>
    <w:rsid w:val="001F0450"/>
    <w:rsid w:val="001F1292"/>
    <w:rsid w:val="001F133B"/>
    <w:rsid w:val="001F2825"/>
    <w:rsid w:val="001F2DAD"/>
    <w:rsid w:val="001F417F"/>
    <w:rsid w:val="001F538F"/>
    <w:rsid w:val="001F5C14"/>
    <w:rsid w:val="001F6579"/>
    <w:rsid w:val="001F7D65"/>
    <w:rsid w:val="00202BC4"/>
    <w:rsid w:val="0020341E"/>
    <w:rsid w:val="00204F03"/>
    <w:rsid w:val="00206070"/>
    <w:rsid w:val="00210F96"/>
    <w:rsid w:val="002110A3"/>
    <w:rsid w:val="0021120D"/>
    <w:rsid w:val="0021273C"/>
    <w:rsid w:val="00215163"/>
    <w:rsid w:val="00216E23"/>
    <w:rsid w:val="00217F02"/>
    <w:rsid w:val="00220791"/>
    <w:rsid w:val="0022120E"/>
    <w:rsid w:val="0022374E"/>
    <w:rsid w:val="00225089"/>
    <w:rsid w:val="002253A4"/>
    <w:rsid w:val="00226FE5"/>
    <w:rsid w:val="00227A77"/>
    <w:rsid w:val="00231E27"/>
    <w:rsid w:val="00232CAD"/>
    <w:rsid w:val="0023372C"/>
    <w:rsid w:val="00234EBE"/>
    <w:rsid w:val="0023523F"/>
    <w:rsid w:val="00237614"/>
    <w:rsid w:val="002376EB"/>
    <w:rsid w:val="00240AE3"/>
    <w:rsid w:val="00241F5C"/>
    <w:rsid w:val="002428B0"/>
    <w:rsid w:val="00242E9B"/>
    <w:rsid w:val="002435BF"/>
    <w:rsid w:val="002443B8"/>
    <w:rsid w:val="00244C87"/>
    <w:rsid w:val="002456EB"/>
    <w:rsid w:val="00246D27"/>
    <w:rsid w:val="00246D62"/>
    <w:rsid w:val="00247666"/>
    <w:rsid w:val="002517FD"/>
    <w:rsid w:val="00251F75"/>
    <w:rsid w:val="00252A1C"/>
    <w:rsid w:val="00253222"/>
    <w:rsid w:val="00257BFA"/>
    <w:rsid w:val="00261609"/>
    <w:rsid w:val="00261F62"/>
    <w:rsid w:val="002626BA"/>
    <w:rsid w:val="00264034"/>
    <w:rsid w:val="002642F8"/>
    <w:rsid w:val="00266B00"/>
    <w:rsid w:val="0027095A"/>
    <w:rsid w:val="00271C04"/>
    <w:rsid w:val="002722D9"/>
    <w:rsid w:val="002752A8"/>
    <w:rsid w:val="00276084"/>
    <w:rsid w:val="002802BA"/>
    <w:rsid w:val="00281D8B"/>
    <w:rsid w:val="002850F1"/>
    <w:rsid w:val="002856F9"/>
    <w:rsid w:val="002870B2"/>
    <w:rsid w:val="00287363"/>
    <w:rsid w:val="0028752B"/>
    <w:rsid w:val="0028767C"/>
    <w:rsid w:val="00290F52"/>
    <w:rsid w:val="00295A1F"/>
    <w:rsid w:val="00295E69"/>
    <w:rsid w:val="002966BD"/>
    <w:rsid w:val="002A078F"/>
    <w:rsid w:val="002A0EEE"/>
    <w:rsid w:val="002A22B1"/>
    <w:rsid w:val="002A2CEB"/>
    <w:rsid w:val="002A3808"/>
    <w:rsid w:val="002A40F0"/>
    <w:rsid w:val="002A5B1F"/>
    <w:rsid w:val="002A7204"/>
    <w:rsid w:val="002A757D"/>
    <w:rsid w:val="002A77D0"/>
    <w:rsid w:val="002B0B56"/>
    <w:rsid w:val="002B17AC"/>
    <w:rsid w:val="002B2439"/>
    <w:rsid w:val="002B3307"/>
    <w:rsid w:val="002B5301"/>
    <w:rsid w:val="002B552C"/>
    <w:rsid w:val="002C02C3"/>
    <w:rsid w:val="002C1C7A"/>
    <w:rsid w:val="002C470F"/>
    <w:rsid w:val="002C5DF3"/>
    <w:rsid w:val="002C67C7"/>
    <w:rsid w:val="002C7717"/>
    <w:rsid w:val="002D09D5"/>
    <w:rsid w:val="002D0F80"/>
    <w:rsid w:val="002D3CC2"/>
    <w:rsid w:val="002D44BC"/>
    <w:rsid w:val="002D5405"/>
    <w:rsid w:val="002D779B"/>
    <w:rsid w:val="002D7BBB"/>
    <w:rsid w:val="002E22E2"/>
    <w:rsid w:val="002E274B"/>
    <w:rsid w:val="002E4E45"/>
    <w:rsid w:val="002E5589"/>
    <w:rsid w:val="002E7181"/>
    <w:rsid w:val="002E7DD7"/>
    <w:rsid w:val="002F29D3"/>
    <w:rsid w:val="002F3371"/>
    <w:rsid w:val="002F4FC4"/>
    <w:rsid w:val="002F6F61"/>
    <w:rsid w:val="00303DCD"/>
    <w:rsid w:val="00304269"/>
    <w:rsid w:val="00307B15"/>
    <w:rsid w:val="00310E20"/>
    <w:rsid w:val="00311487"/>
    <w:rsid w:val="00312348"/>
    <w:rsid w:val="003134DA"/>
    <w:rsid w:val="00314070"/>
    <w:rsid w:val="00314412"/>
    <w:rsid w:val="003160E4"/>
    <w:rsid w:val="003177C1"/>
    <w:rsid w:val="00320826"/>
    <w:rsid w:val="00321CD7"/>
    <w:rsid w:val="0032274F"/>
    <w:rsid w:val="00323E64"/>
    <w:rsid w:val="00323FBF"/>
    <w:rsid w:val="003242D3"/>
    <w:rsid w:val="00331A9F"/>
    <w:rsid w:val="00332E2D"/>
    <w:rsid w:val="003334AC"/>
    <w:rsid w:val="00335C2C"/>
    <w:rsid w:val="00336674"/>
    <w:rsid w:val="00340B17"/>
    <w:rsid w:val="00341AA0"/>
    <w:rsid w:val="0034616F"/>
    <w:rsid w:val="00351604"/>
    <w:rsid w:val="00352652"/>
    <w:rsid w:val="00352DB2"/>
    <w:rsid w:val="00356A48"/>
    <w:rsid w:val="00356A8D"/>
    <w:rsid w:val="00357B58"/>
    <w:rsid w:val="00360787"/>
    <w:rsid w:val="00360929"/>
    <w:rsid w:val="00362AC6"/>
    <w:rsid w:val="003632A7"/>
    <w:rsid w:val="00364AF8"/>
    <w:rsid w:val="00364EE9"/>
    <w:rsid w:val="00365E76"/>
    <w:rsid w:val="00370788"/>
    <w:rsid w:val="003731CD"/>
    <w:rsid w:val="003741B2"/>
    <w:rsid w:val="00375A15"/>
    <w:rsid w:val="003765D7"/>
    <w:rsid w:val="0037691C"/>
    <w:rsid w:val="00385E31"/>
    <w:rsid w:val="00387167"/>
    <w:rsid w:val="0038720E"/>
    <w:rsid w:val="00390A88"/>
    <w:rsid w:val="003918DE"/>
    <w:rsid w:val="00393544"/>
    <w:rsid w:val="0039374E"/>
    <w:rsid w:val="003946A9"/>
    <w:rsid w:val="00394E02"/>
    <w:rsid w:val="0039507D"/>
    <w:rsid w:val="003954B4"/>
    <w:rsid w:val="003978B6"/>
    <w:rsid w:val="003A091F"/>
    <w:rsid w:val="003A0F7A"/>
    <w:rsid w:val="003A1C5A"/>
    <w:rsid w:val="003A2FFC"/>
    <w:rsid w:val="003A3947"/>
    <w:rsid w:val="003A4090"/>
    <w:rsid w:val="003A57E6"/>
    <w:rsid w:val="003A6260"/>
    <w:rsid w:val="003A6370"/>
    <w:rsid w:val="003A68AB"/>
    <w:rsid w:val="003A6953"/>
    <w:rsid w:val="003A6C98"/>
    <w:rsid w:val="003A7A6F"/>
    <w:rsid w:val="003A7A84"/>
    <w:rsid w:val="003B059C"/>
    <w:rsid w:val="003B065F"/>
    <w:rsid w:val="003B0693"/>
    <w:rsid w:val="003B09DF"/>
    <w:rsid w:val="003B2B51"/>
    <w:rsid w:val="003B31AC"/>
    <w:rsid w:val="003B3956"/>
    <w:rsid w:val="003B7210"/>
    <w:rsid w:val="003B727E"/>
    <w:rsid w:val="003B7A0F"/>
    <w:rsid w:val="003B7CF4"/>
    <w:rsid w:val="003C2D4C"/>
    <w:rsid w:val="003C3798"/>
    <w:rsid w:val="003C5B9D"/>
    <w:rsid w:val="003C760F"/>
    <w:rsid w:val="003D1C70"/>
    <w:rsid w:val="003D28D7"/>
    <w:rsid w:val="003D42E7"/>
    <w:rsid w:val="003D4B71"/>
    <w:rsid w:val="003D6E11"/>
    <w:rsid w:val="003D6F49"/>
    <w:rsid w:val="003D7154"/>
    <w:rsid w:val="003E011E"/>
    <w:rsid w:val="003E0ED9"/>
    <w:rsid w:val="003E1E6A"/>
    <w:rsid w:val="003E4D7E"/>
    <w:rsid w:val="003E69A3"/>
    <w:rsid w:val="003F70A1"/>
    <w:rsid w:val="00400357"/>
    <w:rsid w:val="00403481"/>
    <w:rsid w:val="00404FB3"/>
    <w:rsid w:val="00405E02"/>
    <w:rsid w:val="004060F5"/>
    <w:rsid w:val="00406A0B"/>
    <w:rsid w:val="00411D92"/>
    <w:rsid w:val="00413FEC"/>
    <w:rsid w:val="004147A9"/>
    <w:rsid w:val="00414DEC"/>
    <w:rsid w:val="00416517"/>
    <w:rsid w:val="00416857"/>
    <w:rsid w:val="004247D0"/>
    <w:rsid w:val="00430108"/>
    <w:rsid w:val="00434311"/>
    <w:rsid w:val="00436185"/>
    <w:rsid w:val="004361BF"/>
    <w:rsid w:val="00436DDE"/>
    <w:rsid w:val="004428BE"/>
    <w:rsid w:val="0044365B"/>
    <w:rsid w:val="00445E7A"/>
    <w:rsid w:val="0044653D"/>
    <w:rsid w:val="00446BE1"/>
    <w:rsid w:val="004507D9"/>
    <w:rsid w:val="00450A41"/>
    <w:rsid w:val="00451B4F"/>
    <w:rsid w:val="00451DB8"/>
    <w:rsid w:val="004534EA"/>
    <w:rsid w:val="0045350D"/>
    <w:rsid w:val="0045404F"/>
    <w:rsid w:val="004540DC"/>
    <w:rsid w:val="00454619"/>
    <w:rsid w:val="0045474F"/>
    <w:rsid w:val="00454BCC"/>
    <w:rsid w:val="0045770C"/>
    <w:rsid w:val="004604C5"/>
    <w:rsid w:val="00460A9E"/>
    <w:rsid w:val="00461902"/>
    <w:rsid w:val="004629CE"/>
    <w:rsid w:val="00462EEB"/>
    <w:rsid w:val="0046482A"/>
    <w:rsid w:val="0047070E"/>
    <w:rsid w:val="00470F92"/>
    <w:rsid w:val="00472306"/>
    <w:rsid w:val="004746D4"/>
    <w:rsid w:val="004757CA"/>
    <w:rsid w:val="004766F7"/>
    <w:rsid w:val="00477AD0"/>
    <w:rsid w:val="00477F9B"/>
    <w:rsid w:val="0048019D"/>
    <w:rsid w:val="004803F2"/>
    <w:rsid w:val="00480934"/>
    <w:rsid w:val="004871C6"/>
    <w:rsid w:val="00487678"/>
    <w:rsid w:val="004876B3"/>
    <w:rsid w:val="0049039F"/>
    <w:rsid w:val="00490519"/>
    <w:rsid w:val="00490A45"/>
    <w:rsid w:val="0049133B"/>
    <w:rsid w:val="00491E81"/>
    <w:rsid w:val="004941DF"/>
    <w:rsid w:val="00494CDE"/>
    <w:rsid w:val="00495308"/>
    <w:rsid w:val="00495B8E"/>
    <w:rsid w:val="004A0917"/>
    <w:rsid w:val="004A0A51"/>
    <w:rsid w:val="004A40DD"/>
    <w:rsid w:val="004A58E3"/>
    <w:rsid w:val="004A7385"/>
    <w:rsid w:val="004B3A88"/>
    <w:rsid w:val="004B5169"/>
    <w:rsid w:val="004B59DC"/>
    <w:rsid w:val="004B69B8"/>
    <w:rsid w:val="004B6BD9"/>
    <w:rsid w:val="004B7008"/>
    <w:rsid w:val="004C1A33"/>
    <w:rsid w:val="004C25AA"/>
    <w:rsid w:val="004C276A"/>
    <w:rsid w:val="004C4B59"/>
    <w:rsid w:val="004C5483"/>
    <w:rsid w:val="004D5096"/>
    <w:rsid w:val="004D6A6D"/>
    <w:rsid w:val="004E153C"/>
    <w:rsid w:val="004E1EE4"/>
    <w:rsid w:val="004E4E6D"/>
    <w:rsid w:val="004E5977"/>
    <w:rsid w:val="004E5A1D"/>
    <w:rsid w:val="004E774D"/>
    <w:rsid w:val="004E7CFB"/>
    <w:rsid w:val="004F0A50"/>
    <w:rsid w:val="004F2498"/>
    <w:rsid w:val="004F4550"/>
    <w:rsid w:val="004F595F"/>
    <w:rsid w:val="004F5E6D"/>
    <w:rsid w:val="004F6473"/>
    <w:rsid w:val="004F679F"/>
    <w:rsid w:val="004F71F7"/>
    <w:rsid w:val="004F7671"/>
    <w:rsid w:val="00503E7A"/>
    <w:rsid w:val="005055D0"/>
    <w:rsid w:val="00506451"/>
    <w:rsid w:val="005108C8"/>
    <w:rsid w:val="005108D8"/>
    <w:rsid w:val="0051129C"/>
    <w:rsid w:val="00511672"/>
    <w:rsid w:val="00511C13"/>
    <w:rsid w:val="00511C86"/>
    <w:rsid w:val="005120F7"/>
    <w:rsid w:val="0051275F"/>
    <w:rsid w:val="00512B64"/>
    <w:rsid w:val="00514967"/>
    <w:rsid w:val="0051717E"/>
    <w:rsid w:val="00520BA7"/>
    <w:rsid w:val="00521CDA"/>
    <w:rsid w:val="0052387C"/>
    <w:rsid w:val="00523B76"/>
    <w:rsid w:val="0052452D"/>
    <w:rsid w:val="00524A36"/>
    <w:rsid w:val="00524A41"/>
    <w:rsid w:val="00527C03"/>
    <w:rsid w:val="00527D5C"/>
    <w:rsid w:val="00530646"/>
    <w:rsid w:val="0053088E"/>
    <w:rsid w:val="0053110A"/>
    <w:rsid w:val="00531419"/>
    <w:rsid w:val="00531F34"/>
    <w:rsid w:val="005329EB"/>
    <w:rsid w:val="00535055"/>
    <w:rsid w:val="0053590C"/>
    <w:rsid w:val="005405F3"/>
    <w:rsid w:val="00542011"/>
    <w:rsid w:val="005422EE"/>
    <w:rsid w:val="00543C4B"/>
    <w:rsid w:val="00544C65"/>
    <w:rsid w:val="00545635"/>
    <w:rsid w:val="00547EF5"/>
    <w:rsid w:val="00551CC7"/>
    <w:rsid w:val="005521CE"/>
    <w:rsid w:val="00553813"/>
    <w:rsid w:val="0055601A"/>
    <w:rsid w:val="00557DD4"/>
    <w:rsid w:val="00560D2A"/>
    <w:rsid w:val="005623B6"/>
    <w:rsid w:val="005630CC"/>
    <w:rsid w:val="005632CB"/>
    <w:rsid w:val="0056335D"/>
    <w:rsid w:val="0057014B"/>
    <w:rsid w:val="005708AA"/>
    <w:rsid w:val="005717FE"/>
    <w:rsid w:val="005732A3"/>
    <w:rsid w:val="00573AD9"/>
    <w:rsid w:val="00573D80"/>
    <w:rsid w:val="00574A79"/>
    <w:rsid w:val="00575AFD"/>
    <w:rsid w:val="00577BEA"/>
    <w:rsid w:val="0058025A"/>
    <w:rsid w:val="00580C36"/>
    <w:rsid w:val="005811A9"/>
    <w:rsid w:val="00581305"/>
    <w:rsid w:val="00583D20"/>
    <w:rsid w:val="00585585"/>
    <w:rsid w:val="00585BF1"/>
    <w:rsid w:val="00586855"/>
    <w:rsid w:val="00591E2C"/>
    <w:rsid w:val="0059232E"/>
    <w:rsid w:val="00595407"/>
    <w:rsid w:val="00595472"/>
    <w:rsid w:val="005958A7"/>
    <w:rsid w:val="00595D0A"/>
    <w:rsid w:val="005972C8"/>
    <w:rsid w:val="005977A1"/>
    <w:rsid w:val="005A19E7"/>
    <w:rsid w:val="005A620D"/>
    <w:rsid w:val="005B3AE4"/>
    <w:rsid w:val="005B7D16"/>
    <w:rsid w:val="005C1105"/>
    <w:rsid w:val="005C680A"/>
    <w:rsid w:val="005C6C0F"/>
    <w:rsid w:val="005D2D44"/>
    <w:rsid w:val="005D5B83"/>
    <w:rsid w:val="005D6B40"/>
    <w:rsid w:val="005D77D0"/>
    <w:rsid w:val="005D7885"/>
    <w:rsid w:val="005E0166"/>
    <w:rsid w:val="005E08BE"/>
    <w:rsid w:val="005E0B4A"/>
    <w:rsid w:val="005E10E6"/>
    <w:rsid w:val="005E1ED8"/>
    <w:rsid w:val="005E271A"/>
    <w:rsid w:val="005E3316"/>
    <w:rsid w:val="005E37B5"/>
    <w:rsid w:val="005E472A"/>
    <w:rsid w:val="005E7878"/>
    <w:rsid w:val="005F0B5D"/>
    <w:rsid w:val="005F0DC0"/>
    <w:rsid w:val="005F4AAA"/>
    <w:rsid w:val="005F4C40"/>
    <w:rsid w:val="005F5EE5"/>
    <w:rsid w:val="005F6DD2"/>
    <w:rsid w:val="00600819"/>
    <w:rsid w:val="006011C7"/>
    <w:rsid w:val="00604E8C"/>
    <w:rsid w:val="00607F88"/>
    <w:rsid w:val="006109AC"/>
    <w:rsid w:val="00610ACC"/>
    <w:rsid w:val="00612A12"/>
    <w:rsid w:val="006148B4"/>
    <w:rsid w:val="006158E7"/>
    <w:rsid w:val="006163E5"/>
    <w:rsid w:val="0062145B"/>
    <w:rsid w:val="006259C0"/>
    <w:rsid w:val="006261F1"/>
    <w:rsid w:val="006266CA"/>
    <w:rsid w:val="006277DE"/>
    <w:rsid w:val="0063018D"/>
    <w:rsid w:val="006314ED"/>
    <w:rsid w:val="00631FE6"/>
    <w:rsid w:val="00634255"/>
    <w:rsid w:val="006369C7"/>
    <w:rsid w:val="00640B35"/>
    <w:rsid w:val="0064176C"/>
    <w:rsid w:val="00641D5C"/>
    <w:rsid w:val="006442F9"/>
    <w:rsid w:val="00644F7C"/>
    <w:rsid w:val="0064697A"/>
    <w:rsid w:val="00646A38"/>
    <w:rsid w:val="00647438"/>
    <w:rsid w:val="00652A7F"/>
    <w:rsid w:val="0065331E"/>
    <w:rsid w:val="00654ED1"/>
    <w:rsid w:val="00657150"/>
    <w:rsid w:val="006577B6"/>
    <w:rsid w:val="00661DC9"/>
    <w:rsid w:val="00663AE2"/>
    <w:rsid w:val="0066442F"/>
    <w:rsid w:val="00665CA8"/>
    <w:rsid w:val="0066612B"/>
    <w:rsid w:val="00672D14"/>
    <w:rsid w:val="006832D9"/>
    <w:rsid w:val="00683F45"/>
    <w:rsid w:val="0068406A"/>
    <w:rsid w:val="00684285"/>
    <w:rsid w:val="006859A6"/>
    <w:rsid w:val="006860DA"/>
    <w:rsid w:val="0068679A"/>
    <w:rsid w:val="006911BF"/>
    <w:rsid w:val="00691BBB"/>
    <w:rsid w:val="00692729"/>
    <w:rsid w:val="0069293E"/>
    <w:rsid w:val="00692B3F"/>
    <w:rsid w:val="00692F2D"/>
    <w:rsid w:val="00693300"/>
    <w:rsid w:val="00694227"/>
    <w:rsid w:val="0069606E"/>
    <w:rsid w:val="00696737"/>
    <w:rsid w:val="006A11B6"/>
    <w:rsid w:val="006A242A"/>
    <w:rsid w:val="006A46D7"/>
    <w:rsid w:val="006A5EDE"/>
    <w:rsid w:val="006A6F65"/>
    <w:rsid w:val="006A6FB5"/>
    <w:rsid w:val="006A7987"/>
    <w:rsid w:val="006A7AB0"/>
    <w:rsid w:val="006B169B"/>
    <w:rsid w:val="006B3DE5"/>
    <w:rsid w:val="006B491F"/>
    <w:rsid w:val="006B5616"/>
    <w:rsid w:val="006C3849"/>
    <w:rsid w:val="006C56EE"/>
    <w:rsid w:val="006D06C3"/>
    <w:rsid w:val="006D15D3"/>
    <w:rsid w:val="006D1A7B"/>
    <w:rsid w:val="006D2090"/>
    <w:rsid w:val="006D2F7F"/>
    <w:rsid w:val="006D5576"/>
    <w:rsid w:val="006E0EA3"/>
    <w:rsid w:val="006E0EB9"/>
    <w:rsid w:val="006E1EA1"/>
    <w:rsid w:val="006E2E56"/>
    <w:rsid w:val="006E4EDE"/>
    <w:rsid w:val="006E6124"/>
    <w:rsid w:val="006E6285"/>
    <w:rsid w:val="006E6E55"/>
    <w:rsid w:val="006E716D"/>
    <w:rsid w:val="006F036A"/>
    <w:rsid w:val="006F0E67"/>
    <w:rsid w:val="006F2A6F"/>
    <w:rsid w:val="006F3176"/>
    <w:rsid w:val="006F392E"/>
    <w:rsid w:val="006F43E1"/>
    <w:rsid w:val="006F5F3E"/>
    <w:rsid w:val="006F71A2"/>
    <w:rsid w:val="00700CFB"/>
    <w:rsid w:val="007030FA"/>
    <w:rsid w:val="007049CF"/>
    <w:rsid w:val="007052AD"/>
    <w:rsid w:val="00706FD9"/>
    <w:rsid w:val="00707AAA"/>
    <w:rsid w:val="00711703"/>
    <w:rsid w:val="00711F6B"/>
    <w:rsid w:val="007121C1"/>
    <w:rsid w:val="007123B7"/>
    <w:rsid w:val="0071283F"/>
    <w:rsid w:val="00712D6B"/>
    <w:rsid w:val="007137DB"/>
    <w:rsid w:val="00714636"/>
    <w:rsid w:val="00714B73"/>
    <w:rsid w:val="00715BF6"/>
    <w:rsid w:val="00716127"/>
    <w:rsid w:val="00717343"/>
    <w:rsid w:val="007178DA"/>
    <w:rsid w:val="007201D6"/>
    <w:rsid w:val="0072153C"/>
    <w:rsid w:val="007253B8"/>
    <w:rsid w:val="00731865"/>
    <w:rsid w:val="0073287E"/>
    <w:rsid w:val="00732FDE"/>
    <w:rsid w:val="00733E3A"/>
    <w:rsid w:val="0073525E"/>
    <w:rsid w:val="007357E4"/>
    <w:rsid w:val="00736102"/>
    <w:rsid w:val="00736572"/>
    <w:rsid w:val="00737087"/>
    <w:rsid w:val="0074010F"/>
    <w:rsid w:val="0074086D"/>
    <w:rsid w:val="0074140B"/>
    <w:rsid w:val="00741BB4"/>
    <w:rsid w:val="007438DB"/>
    <w:rsid w:val="00743D0D"/>
    <w:rsid w:val="00744C6D"/>
    <w:rsid w:val="00745279"/>
    <w:rsid w:val="00745A4B"/>
    <w:rsid w:val="00746878"/>
    <w:rsid w:val="00747798"/>
    <w:rsid w:val="00750501"/>
    <w:rsid w:val="00751F3F"/>
    <w:rsid w:val="007528FE"/>
    <w:rsid w:val="0075299B"/>
    <w:rsid w:val="0075536D"/>
    <w:rsid w:val="00755C44"/>
    <w:rsid w:val="00756C87"/>
    <w:rsid w:val="00760D19"/>
    <w:rsid w:val="00760FA2"/>
    <w:rsid w:val="0076112F"/>
    <w:rsid w:val="00762337"/>
    <w:rsid w:val="0076502A"/>
    <w:rsid w:val="0076663C"/>
    <w:rsid w:val="007704D2"/>
    <w:rsid w:val="00770CB1"/>
    <w:rsid w:val="00771352"/>
    <w:rsid w:val="007726CE"/>
    <w:rsid w:val="00772A9B"/>
    <w:rsid w:val="007745A0"/>
    <w:rsid w:val="00775057"/>
    <w:rsid w:val="007759CC"/>
    <w:rsid w:val="0077723D"/>
    <w:rsid w:val="00777E45"/>
    <w:rsid w:val="00777F0D"/>
    <w:rsid w:val="007802F0"/>
    <w:rsid w:val="00781635"/>
    <w:rsid w:val="0078365F"/>
    <w:rsid w:val="007839FE"/>
    <w:rsid w:val="007854BE"/>
    <w:rsid w:val="00786D08"/>
    <w:rsid w:val="007907AC"/>
    <w:rsid w:val="0079093D"/>
    <w:rsid w:val="00794651"/>
    <w:rsid w:val="007950BC"/>
    <w:rsid w:val="007955A5"/>
    <w:rsid w:val="00795D8A"/>
    <w:rsid w:val="00796308"/>
    <w:rsid w:val="007A16B2"/>
    <w:rsid w:val="007A59CF"/>
    <w:rsid w:val="007A5A33"/>
    <w:rsid w:val="007A60AD"/>
    <w:rsid w:val="007A67AA"/>
    <w:rsid w:val="007A7C29"/>
    <w:rsid w:val="007B2309"/>
    <w:rsid w:val="007B252D"/>
    <w:rsid w:val="007B2E1E"/>
    <w:rsid w:val="007B37D5"/>
    <w:rsid w:val="007B56C8"/>
    <w:rsid w:val="007B6705"/>
    <w:rsid w:val="007B6736"/>
    <w:rsid w:val="007B7130"/>
    <w:rsid w:val="007B7179"/>
    <w:rsid w:val="007C2C20"/>
    <w:rsid w:val="007C3162"/>
    <w:rsid w:val="007C326D"/>
    <w:rsid w:val="007C340E"/>
    <w:rsid w:val="007C4BFD"/>
    <w:rsid w:val="007C59D2"/>
    <w:rsid w:val="007C5ED2"/>
    <w:rsid w:val="007C6217"/>
    <w:rsid w:val="007C6248"/>
    <w:rsid w:val="007C6998"/>
    <w:rsid w:val="007C7831"/>
    <w:rsid w:val="007D2F32"/>
    <w:rsid w:val="007D4B16"/>
    <w:rsid w:val="007D5571"/>
    <w:rsid w:val="007D6085"/>
    <w:rsid w:val="007D624F"/>
    <w:rsid w:val="007D7278"/>
    <w:rsid w:val="007D7728"/>
    <w:rsid w:val="007E0F60"/>
    <w:rsid w:val="007E2A8F"/>
    <w:rsid w:val="007E4DFC"/>
    <w:rsid w:val="007E5001"/>
    <w:rsid w:val="007F20F4"/>
    <w:rsid w:val="007F3951"/>
    <w:rsid w:val="007F60EF"/>
    <w:rsid w:val="007F6DA2"/>
    <w:rsid w:val="00803BF0"/>
    <w:rsid w:val="008048B0"/>
    <w:rsid w:val="00806274"/>
    <w:rsid w:val="0081006C"/>
    <w:rsid w:val="0081416C"/>
    <w:rsid w:val="00817EBB"/>
    <w:rsid w:val="00821100"/>
    <w:rsid w:val="00825E4B"/>
    <w:rsid w:val="00825F4A"/>
    <w:rsid w:val="00827E01"/>
    <w:rsid w:val="00830BBC"/>
    <w:rsid w:val="00833E97"/>
    <w:rsid w:val="008341CD"/>
    <w:rsid w:val="008362A9"/>
    <w:rsid w:val="00836654"/>
    <w:rsid w:val="00837D00"/>
    <w:rsid w:val="0084261B"/>
    <w:rsid w:val="0084341C"/>
    <w:rsid w:val="00847545"/>
    <w:rsid w:val="00850246"/>
    <w:rsid w:val="00851D08"/>
    <w:rsid w:val="00852512"/>
    <w:rsid w:val="00853F1C"/>
    <w:rsid w:val="008551B9"/>
    <w:rsid w:val="00855AA6"/>
    <w:rsid w:val="008576AF"/>
    <w:rsid w:val="0086046E"/>
    <w:rsid w:val="008626E0"/>
    <w:rsid w:val="00862C03"/>
    <w:rsid w:val="00862F37"/>
    <w:rsid w:val="00865AD1"/>
    <w:rsid w:val="00866DC3"/>
    <w:rsid w:val="00866DFF"/>
    <w:rsid w:val="008718E3"/>
    <w:rsid w:val="00871A33"/>
    <w:rsid w:val="00873013"/>
    <w:rsid w:val="008736B1"/>
    <w:rsid w:val="00874D5B"/>
    <w:rsid w:val="00875B83"/>
    <w:rsid w:val="00877498"/>
    <w:rsid w:val="00877DE7"/>
    <w:rsid w:val="00882626"/>
    <w:rsid w:val="00882BE9"/>
    <w:rsid w:val="008831A7"/>
    <w:rsid w:val="008844BC"/>
    <w:rsid w:val="00885BF1"/>
    <w:rsid w:val="008877C0"/>
    <w:rsid w:val="00887966"/>
    <w:rsid w:val="00892905"/>
    <w:rsid w:val="00892FEF"/>
    <w:rsid w:val="00893341"/>
    <w:rsid w:val="008935A0"/>
    <w:rsid w:val="00893DA3"/>
    <w:rsid w:val="008940E7"/>
    <w:rsid w:val="008942D7"/>
    <w:rsid w:val="00894B0F"/>
    <w:rsid w:val="00894D14"/>
    <w:rsid w:val="008972D6"/>
    <w:rsid w:val="00897BD1"/>
    <w:rsid w:val="008A2E01"/>
    <w:rsid w:val="008A308B"/>
    <w:rsid w:val="008A30A8"/>
    <w:rsid w:val="008A3D9C"/>
    <w:rsid w:val="008A5B02"/>
    <w:rsid w:val="008A6C99"/>
    <w:rsid w:val="008B0730"/>
    <w:rsid w:val="008B1D53"/>
    <w:rsid w:val="008B2B90"/>
    <w:rsid w:val="008B46C7"/>
    <w:rsid w:val="008B595C"/>
    <w:rsid w:val="008B69A1"/>
    <w:rsid w:val="008B7E5E"/>
    <w:rsid w:val="008C020F"/>
    <w:rsid w:val="008C0A4E"/>
    <w:rsid w:val="008C1A0E"/>
    <w:rsid w:val="008C2FC8"/>
    <w:rsid w:val="008C38F1"/>
    <w:rsid w:val="008C5F9C"/>
    <w:rsid w:val="008D0BBE"/>
    <w:rsid w:val="008D1684"/>
    <w:rsid w:val="008D245C"/>
    <w:rsid w:val="008D392B"/>
    <w:rsid w:val="008D45E9"/>
    <w:rsid w:val="008D4D03"/>
    <w:rsid w:val="008D580F"/>
    <w:rsid w:val="008D6CFB"/>
    <w:rsid w:val="008D6D51"/>
    <w:rsid w:val="008E35FF"/>
    <w:rsid w:val="008E4239"/>
    <w:rsid w:val="008E6F19"/>
    <w:rsid w:val="008E772F"/>
    <w:rsid w:val="008E7B88"/>
    <w:rsid w:val="008F090E"/>
    <w:rsid w:val="008F1BD4"/>
    <w:rsid w:val="008F5B8F"/>
    <w:rsid w:val="008F64CE"/>
    <w:rsid w:val="008F73A4"/>
    <w:rsid w:val="00902417"/>
    <w:rsid w:val="00903235"/>
    <w:rsid w:val="009034FC"/>
    <w:rsid w:val="00904667"/>
    <w:rsid w:val="00905076"/>
    <w:rsid w:val="00905167"/>
    <w:rsid w:val="00905533"/>
    <w:rsid w:val="00906754"/>
    <w:rsid w:val="009069CD"/>
    <w:rsid w:val="009148C9"/>
    <w:rsid w:val="00914FBC"/>
    <w:rsid w:val="00915586"/>
    <w:rsid w:val="00916C34"/>
    <w:rsid w:val="00916E4E"/>
    <w:rsid w:val="00916F87"/>
    <w:rsid w:val="0091767F"/>
    <w:rsid w:val="00917B2C"/>
    <w:rsid w:val="00920080"/>
    <w:rsid w:val="009233FE"/>
    <w:rsid w:val="0092354C"/>
    <w:rsid w:val="00923867"/>
    <w:rsid w:val="00925330"/>
    <w:rsid w:val="00926F6E"/>
    <w:rsid w:val="00927AEE"/>
    <w:rsid w:val="00931758"/>
    <w:rsid w:val="00932208"/>
    <w:rsid w:val="00932BDC"/>
    <w:rsid w:val="00935681"/>
    <w:rsid w:val="00940AFA"/>
    <w:rsid w:val="00942133"/>
    <w:rsid w:val="00942863"/>
    <w:rsid w:val="0094408E"/>
    <w:rsid w:val="0094459D"/>
    <w:rsid w:val="0094479C"/>
    <w:rsid w:val="0094564D"/>
    <w:rsid w:val="009470D3"/>
    <w:rsid w:val="009470EF"/>
    <w:rsid w:val="009505E7"/>
    <w:rsid w:val="0095374F"/>
    <w:rsid w:val="00953A5E"/>
    <w:rsid w:val="00954137"/>
    <w:rsid w:val="00954809"/>
    <w:rsid w:val="009551D7"/>
    <w:rsid w:val="00955E69"/>
    <w:rsid w:val="009605C4"/>
    <w:rsid w:val="009607B5"/>
    <w:rsid w:val="00960AB9"/>
    <w:rsid w:val="00960DDF"/>
    <w:rsid w:val="0096217E"/>
    <w:rsid w:val="00963D5D"/>
    <w:rsid w:val="00964B50"/>
    <w:rsid w:val="009702AD"/>
    <w:rsid w:val="009706B3"/>
    <w:rsid w:val="00970B59"/>
    <w:rsid w:val="00972CD5"/>
    <w:rsid w:val="00974585"/>
    <w:rsid w:val="009747AD"/>
    <w:rsid w:val="009759BD"/>
    <w:rsid w:val="00976F32"/>
    <w:rsid w:val="00982044"/>
    <w:rsid w:val="00983754"/>
    <w:rsid w:val="00985224"/>
    <w:rsid w:val="009855E9"/>
    <w:rsid w:val="00986D6C"/>
    <w:rsid w:val="009878F8"/>
    <w:rsid w:val="00991490"/>
    <w:rsid w:val="00993198"/>
    <w:rsid w:val="009953BF"/>
    <w:rsid w:val="00995596"/>
    <w:rsid w:val="00996C5C"/>
    <w:rsid w:val="00996F31"/>
    <w:rsid w:val="009A0ACC"/>
    <w:rsid w:val="009A16CE"/>
    <w:rsid w:val="009A2F9B"/>
    <w:rsid w:val="009A5A96"/>
    <w:rsid w:val="009A6362"/>
    <w:rsid w:val="009A6A3C"/>
    <w:rsid w:val="009B0108"/>
    <w:rsid w:val="009B1506"/>
    <w:rsid w:val="009B17C3"/>
    <w:rsid w:val="009B1DA1"/>
    <w:rsid w:val="009B4CCA"/>
    <w:rsid w:val="009C023B"/>
    <w:rsid w:val="009C5DB5"/>
    <w:rsid w:val="009C622D"/>
    <w:rsid w:val="009C6CEA"/>
    <w:rsid w:val="009C6D70"/>
    <w:rsid w:val="009C7504"/>
    <w:rsid w:val="009C7820"/>
    <w:rsid w:val="009D0FBD"/>
    <w:rsid w:val="009D1A1A"/>
    <w:rsid w:val="009D1A7E"/>
    <w:rsid w:val="009D1BE7"/>
    <w:rsid w:val="009D211B"/>
    <w:rsid w:val="009D5158"/>
    <w:rsid w:val="009D6A40"/>
    <w:rsid w:val="009D72DD"/>
    <w:rsid w:val="009E2A7F"/>
    <w:rsid w:val="009E51D3"/>
    <w:rsid w:val="009E740D"/>
    <w:rsid w:val="009E7A57"/>
    <w:rsid w:val="009F3F4A"/>
    <w:rsid w:val="009F5DA9"/>
    <w:rsid w:val="009F7E5F"/>
    <w:rsid w:val="00A001F8"/>
    <w:rsid w:val="00A004E5"/>
    <w:rsid w:val="00A05716"/>
    <w:rsid w:val="00A057C8"/>
    <w:rsid w:val="00A05822"/>
    <w:rsid w:val="00A076B2"/>
    <w:rsid w:val="00A134A2"/>
    <w:rsid w:val="00A13A26"/>
    <w:rsid w:val="00A13D9F"/>
    <w:rsid w:val="00A17729"/>
    <w:rsid w:val="00A20297"/>
    <w:rsid w:val="00A208C7"/>
    <w:rsid w:val="00A218E7"/>
    <w:rsid w:val="00A2279E"/>
    <w:rsid w:val="00A23213"/>
    <w:rsid w:val="00A234C1"/>
    <w:rsid w:val="00A244B5"/>
    <w:rsid w:val="00A27BA9"/>
    <w:rsid w:val="00A30CF4"/>
    <w:rsid w:val="00A33424"/>
    <w:rsid w:val="00A33A8E"/>
    <w:rsid w:val="00A373E9"/>
    <w:rsid w:val="00A37BB4"/>
    <w:rsid w:val="00A41D2B"/>
    <w:rsid w:val="00A45B67"/>
    <w:rsid w:val="00A46EFC"/>
    <w:rsid w:val="00A4756E"/>
    <w:rsid w:val="00A53E68"/>
    <w:rsid w:val="00A6316E"/>
    <w:rsid w:val="00A64753"/>
    <w:rsid w:val="00A64B21"/>
    <w:rsid w:val="00A65C9C"/>
    <w:rsid w:val="00A67B54"/>
    <w:rsid w:val="00A70D55"/>
    <w:rsid w:val="00A711E9"/>
    <w:rsid w:val="00A728E8"/>
    <w:rsid w:val="00A73125"/>
    <w:rsid w:val="00A73391"/>
    <w:rsid w:val="00A75517"/>
    <w:rsid w:val="00A80134"/>
    <w:rsid w:val="00A839D1"/>
    <w:rsid w:val="00A84B72"/>
    <w:rsid w:val="00A87EF1"/>
    <w:rsid w:val="00A91A12"/>
    <w:rsid w:val="00A938C0"/>
    <w:rsid w:val="00A93EAB"/>
    <w:rsid w:val="00A96239"/>
    <w:rsid w:val="00A967A0"/>
    <w:rsid w:val="00A96A16"/>
    <w:rsid w:val="00A96B45"/>
    <w:rsid w:val="00A96EB4"/>
    <w:rsid w:val="00AA13DA"/>
    <w:rsid w:val="00AA38F4"/>
    <w:rsid w:val="00AA3E53"/>
    <w:rsid w:val="00AA49FC"/>
    <w:rsid w:val="00AA5237"/>
    <w:rsid w:val="00AA6A9B"/>
    <w:rsid w:val="00AB0393"/>
    <w:rsid w:val="00AB1837"/>
    <w:rsid w:val="00AB2D74"/>
    <w:rsid w:val="00AB3439"/>
    <w:rsid w:val="00AB6D7F"/>
    <w:rsid w:val="00AC2549"/>
    <w:rsid w:val="00AC2618"/>
    <w:rsid w:val="00AC3A83"/>
    <w:rsid w:val="00AC45A7"/>
    <w:rsid w:val="00AD2BBF"/>
    <w:rsid w:val="00AE23D2"/>
    <w:rsid w:val="00AE2C25"/>
    <w:rsid w:val="00AE35DE"/>
    <w:rsid w:val="00AE4846"/>
    <w:rsid w:val="00AF115D"/>
    <w:rsid w:val="00AF1581"/>
    <w:rsid w:val="00AF1C94"/>
    <w:rsid w:val="00AF2A1E"/>
    <w:rsid w:val="00B0232C"/>
    <w:rsid w:val="00B03513"/>
    <w:rsid w:val="00B03EDC"/>
    <w:rsid w:val="00B05F89"/>
    <w:rsid w:val="00B1070A"/>
    <w:rsid w:val="00B10AA1"/>
    <w:rsid w:val="00B135E9"/>
    <w:rsid w:val="00B13E94"/>
    <w:rsid w:val="00B14452"/>
    <w:rsid w:val="00B144E0"/>
    <w:rsid w:val="00B1693A"/>
    <w:rsid w:val="00B17813"/>
    <w:rsid w:val="00B21269"/>
    <w:rsid w:val="00B224DF"/>
    <w:rsid w:val="00B22689"/>
    <w:rsid w:val="00B22A33"/>
    <w:rsid w:val="00B25C8A"/>
    <w:rsid w:val="00B25F6A"/>
    <w:rsid w:val="00B27401"/>
    <w:rsid w:val="00B278FB"/>
    <w:rsid w:val="00B30343"/>
    <w:rsid w:val="00B304CD"/>
    <w:rsid w:val="00B31114"/>
    <w:rsid w:val="00B3139F"/>
    <w:rsid w:val="00B33A1B"/>
    <w:rsid w:val="00B33C09"/>
    <w:rsid w:val="00B376D5"/>
    <w:rsid w:val="00B41F73"/>
    <w:rsid w:val="00B44A03"/>
    <w:rsid w:val="00B45358"/>
    <w:rsid w:val="00B453EC"/>
    <w:rsid w:val="00B45F71"/>
    <w:rsid w:val="00B5134B"/>
    <w:rsid w:val="00B5348A"/>
    <w:rsid w:val="00B53A28"/>
    <w:rsid w:val="00B550C8"/>
    <w:rsid w:val="00B567CC"/>
    <w:rsid w:val="00B56EAF"/>
    <w:rsid w:val="00B571F5"/>
    <w:rsid w:val="00B60BE6"/>
    <w:rsid w:val="00B626CB"/>
    <w:rsid w:val="00B64522"/>
    <w:rsid w:val="00B6479B"/>
    <w:rsid w:val="00B64AB4"/>
    <w:rsid w:val="00B64F8C"/>
    <w:rsid w:val="00B6580A"/>
    <w:rsid w:val="00B66D2E"/>
    <w:rsid w:val="00B67D2A"/>
    <w:rsid w:val="00B70418"/>
    <w:rsid w:val="00B70A42"/>
    <w:rsid w:val="00B71683"/>
    <w:rsid w:val="00B71E11"/>
    <w:rsid w:val="00B7222F"/>
    <w:rsid w:val="00B7228A"/>
    <w:rsid w:val="00B72608"/>
    <w:rsid w:val="00B74FE8"/>
    <w:rsid w:val="00B763AD"/>
    <w:rsid w:val="00B7731A"/>
    <w:rsid w:val="00B776F4"/>
    <w:rsid w:val="00B7792B"/>
    <w:rsid w:val="00B77DB5"/>
    <w:rsid w:val="00B80DAE"/>
    <w:rsid w:val="00B81EEA"/>
    <w:rsid w:val="00B8443A"/>
    <w:rsid w:val="00B864D9"/>
    <w:rsid w:val="00B87B35"/>
    <w:rsid w:val="00B922AE"/>
    <w:rsid w:val="00B93AA4"/>
    <w:rsid w:val="00B972CA"/>
    <w:rsid w:val="00BA000B"/>
    <w:rsid w:val="00BA0AFC"/>
    <w:rsid w:val="00BA4EB0"/>
    <w:rsid w:val="00BA6407"/>
    <w:rsid w:val="00BA72C6"/>
    <w:rsid w:val="00BB081C"/>
    <w:rsid w:val="00BB2E38"/>
    <w:rsid w:val="00BB462E"/>
    <w:rsid w:val="00BB506F"/>
    <w:rsid w:val="00BB5082"/>
    <w:rsid w:val="00BB5449"/>
    <w:rsid w:val="00BC0AF7"/>
    <w:rsid w:val="00BC0E0E"/>
    <w:rsid w:val="00BC43A1"/>
    <w:rsid w:val="00BC4FBE"/>
    <w:rsid w:val="00BC5F24"/>
    <w:rsid w:val="00BC654D"/>
    <w:rsid w:val="00BD141B"/>
    <w:rsid w:val="00BD5553"/>
    <w:rsid w:val="00BE054D"/>
    <w:rsid w:val="00BE1532"/>
    <w:rsid w:val="00BE191E"/>
    <w:rsid w:val="00BE4F83"/>
    <w:rsid w:val="00BE770B"/>
    <w:rsid w:val="00BE781A"/>
    <w:rsid w:val="00BF0938"/>
    <w:rsid w:val="00BF0C4D"/>
    <w:rsid w:val="00BF0D8C"/>
    <w:rsid w:val="00BF168E"/>
    <w:rsid w:val="00BF574C"/>
    <w:rsid w:val="00BF6B9E"/>
    <w:rsid w:val="00BF6F5F"/>
    <w:rsid w:val="00C00855"/>
    <w:rsid w:val="00C0087A"/>
    <w:rsid w:val="00C00AF9"/>
    <w:rsid w:val="00C03389"/>
    <w:rsid w:val="00C04656"/>
    <w:rsid w:val="00C051D0"/>
    <w:rsid w:val="00C06235"/>
    <w:rsid w:val="00C0654A"/>
    <w:rsid w:val="00C06D9A"/>
    <w:rsid w:val="00C1110B"/>
    <w:rsid w:val="00C12328"/>
    <w:rsid w:val="00C13EF4"/>
    <w:rsid w:val="00C17893"/>
    <w:rsid w:val="00C21EBB"/>
    <w:rsid w:val="00C22E93"/>
    <w:rsid w:val="00C26143"/>
    <w:rsid w:val="00C2673E"/>
    <w:rsid w:val="00C27080"/>
    <w:rsid w:val="00C27187"/>
    <w:rsid w:val="00C27818"/>
    <w:rsid w:val="00C30230"/>
    <w:rsid w:val="00C30C6F"/>
    <w:rsid w:val="00C31068"/>
    <w:rsid w:val="00C3113F"/>
    <w:rsid w:val="00C31319"/>
    <w:rsid w:val="00C33DA1"/>
    <w:rsid w:val="00C3404C"/>
    <w:rsid w:val="00C345B1"/>
    <w:rsid w:val="00C360B7"/>
    <w:rsid w:val="00C3719E"/>
    <w:rsid w:val="00C41DC9"/>
    <w:rsid w:val="00C428EA"/>
    <w:rsid w:val="00C46235"/>
    <w:rsid w:val="00C47AF9"/>
    <w:rsid w:val="00C52395"/>
    <w:rsid w:val="00C52FD3"/>
    <w:rsid w:val="00C5394E"/>
    <w:rsid w:val="00C54CDC"/>
    <w:rsid w:val="00C5577D"/>
    <w:rsid w:val="00C603C7"/>
    <w:rsid w:val="00C6170D"/>
    <w:rsid w:val="00C61D4E"/>
    <w:rsid w:val="00C6345B"/>
    <w:rsid w:val="00C663B9"/>
    <w:rsid w:val="00C66E13"/>
    <w:rsid w:val="00C67DE4"/>
    <w:rsid w:val="00C70AC5"/>
    <w:rsid w:val="00C70B94"/>
    <w:rsid w:val="00C7135C"/>
    <w:rsid w:val="00C713E9"/>
    <w:rsid w:val="00C728BA"/>
    <w:rsid w:val="00C75141"/>
    <w:rsid w:val="00C75AF0"/>
    <w:rsid w:val="00C805BA"/>
    <w:rsid w:val="00C82825"/>
    <w:rsid w:val="00C82A20"/>
    <w:rsid w:val="00C8338A"/>
    <w:rsid w:val="00C84CEC"/>
    <w:rsid w:val="00C86C3D"/>
    <w:rsid w:val="00C87B94"/>
    <w:rsid w:val="00C90877"/>
    <w:rsid w:val="00C95EF8"/>
    <w:rsid w:val="00C96330"/>
    <w:rsid w:val="00C969AE"/>
    <w:rsid w:val="00C974FA"/>
    <w:rsid w:val="00CA08D2"/>
    <w:rsid w:val="00CA3207"/>
    <w:rsid w:val="00CA7465"/>
    <w:rsid w:val="00CA7734"/>
    <w:rsid w:val="00CB015D"/>
    <w:rsid w:val="00CB0E88"/>
    <w:rsid w:val="00CB514A"/>
    <w:rsid w:val="00CC2A33"/>
    <w:rsid w:val="00CC3E7E"/>
    <w:rsid w:val="00CC426E"/>
    <w:rsid w:val="00CC5196"/>
    <w:rsid w:val="00CC54C4"/>
    <w:rsid w:val="00CC6B07"/>
    <w:rsid w:val="00CC7DCE"/>
    <w:rsid w:val="00CD0497"/>
    <w:rsid w:val="00CD6FBC"/>
    <w:rsid w:val="00CD7129"/>
    <w:rsid w:val="00CD73EF"/>
    <w:rsid w:val="00CE0145"/>
    <w:rsid w:val="00CE171F"/>
    <w:rsid w:val="00CE1A58"/>
    <w:rsid w:val="00CE285A"/>
    <w:rsid w:val="00CE2F2F"/>
    <w:rsid w:val="00CE35F0"/>
    <w:rsid w:val="00CE4DB4"/>
    <w:rsid w:val="00CE56E0"/>
    <w:rsid w:val="00CE6DB4"/>
    <w:rsid w:val="00CE6EE2"/>
    <w:rsid w:val="00CE736E"/>
    <w:rsid w:val="00CE799B"/>
    <w:rsid w:val="00CF0624"/>
    <w:rsid w:val="00CF0B24"/>
    <w:rsid w:val="00CF1E49"/>
    <w:rsid w:val="00CF2214"/>
    <w:rsid w:val="00CF2E3A"/>
    <w:rsid w:val="00CF5C08"/>
    <w:rsid w:val="00CF66D1"/>
    <w:rsid w:val="00D04D6E"/>
    <w:rsid w:val="00D04E83"/>
    <w:rsid w:val="00D07A49"/>
    <w:rsid w:val="00D07B59"/>
    <w:rsid w:val="00D11AFF"/>
    <w:rsid w:val="00D128BA"/>
    <w:rsid w:val="00D133E2"/>
    <w:rsid w:val="00D138FC"/>
    <w:rsid w:val="00D13C7C"/>
    <w:rsid w:val="00D14FA0"/>
    <w:rsid w:val="00D166C4"/>
    <w:rsid w:val="00D16A2E"/>
    <w:rsid w:val="00D16FE1"/>
    <w:rsid w:val="00D20A44"/>
    <w:rsid w:val="00D21F40"/>
    <w:rsid w:val="00D242C1"/>
    <w:rsid w:val="00D246DE"/>
    <w:rsid w:val="00D25FD1"/>
    <w:rsid w:val="00D26A39"/>
    <w:rsid w:val="00D26C14"/>
    <w:rsid w:val="00D30894"/>
    <w:rsid w:val="00D31255"/>
    <w:rsid w:val="00D31E63"/>
    <w:rsid w:val="00D31F2B"/>
    <w:rsid w:val="00D32D6E"/>
    <w:rsid w:val="00D331B4"/>
    <w:rsid w:val="00D335DC"/>
    <w:rsid w:val="00D33A61"/>
    <w:rsid w:val="00D3646C"/>
    <w:rsid w:val="00D4100D"/>
    <w:rsid w:val="00D41129"/>
    <w:rsid w:val="00D41D36"/>
    <w:rsid w:val="00D43D6F"/>
    <w:rsid w:val="00D45A8E"/>
    <w:rsid w:val="00D56C05"/>
    <w:rsid w:val="00D57BF5"/>
    <w:rsid w:val="00D57C2E"/>
    <w:rsid w:val="00D57F75"/>
    <w:rsid w:val="00D60CF0"/>
    <w:rsid w:val="00D60DAA"/>
    <w:rsid w:val="00D6234E"/>
    <w:rsid w:val="00D628D3"/>
    <w:rsid w:val="00D6292B"/>
    <w:rsid w:val="00D62DE8"/>
    <w:rsid w:val="00D636B2"/>
    <w:rsid w:val="00D63E7D"/>
    <w:rsid w:val="00D64872"/>
    <w:rsid w:val="00D71427"/>
    <w:rsid w:val="00D72518"/>
    <w:rsid w:val="00D733E2"/>
    <w:rsid w:val="00D74882"/>
    <w:rsid w:val="00D759E5"/>
    <w:rsid w:val="00D765AA"/>
    <w:rsid w:val="00D814C1"/>
    <w:rsid w:val="00D8158A"/>
    <w:rsid w:val="00D81A46"/>
    <w:rsid w:val="00D82FE2"/>
    <w:rsid w:val="00D85359"/>
    <w:rsid w:val="00D859DA"/>
    <w:rsid w:val="00D85B0A"/>
    <w:rsid w:val="00D860B6"/>
    <w:rsid w:val="00D90786"/>
    <w:rsid w:val="00D9501B"/>
    <w:rsid w:val="00DA023D"/>
    <w:rsid w:val="00DA1C28"/>
    <w:rsid w:val="00DA2AFD"/>
    <w:rsid w:val="00DA34BE"/>
    <w:rsid w:val="00DA5B35"/>
    <w:rsid w:val="00DA6DA8"/>
    <w:rsid w:val="00DA70B1"/>
    <w:rsid w:val="00DA7D9C"/>
    <w:rsid w:val="00DB1A2A"/>
    <w:rsid w:val="00DB2FBE"/>
    <w:rsid w:val="00DB5C97"/>
    <w:rsid w:val="00DB6236"/>
    <w:rsid w:val="00DB7256"/>
    <w:rsid w:val="00DB7E9D"/>
    <w:rsid w:val="00DC1194"/>
    <w:rsid w:val="00DC12B0"/>
    <w:rsid w:val="00DC195F"/>
    <w:rsid w:val="00DC5856"/>
    <w:rsid w:val="00DD0920"/>
    <w:rsid w:val="00DD1F9A"/>
    <w:rsid w:val="00DD3863"/>
    <w:rsid w:val="00DD6238"/>
    <w:rsid w:val="00DD689B"/>
    <w:rsid w:val="00DE1927"/>
    <w:rsid w:val="00DE30B8"/>
    <w:rsid w:val="00DE3D06"/>
    <w:rsid w:val="00DE4145"/>
    <w:rsid w:val="00DE4E50"/>
    <w:rsid w:val="00DE5147"/>
    <w:rsid w:val="00DE55CE"/>
    <w:rsid w:val="00DF5A50"/>
    <w:rsid w:val="00DF5FE5"/>
    <w:rsid w:val="00DF7B53"/>
    <w:rsid w:val="00E02273"/>
    <w:rsid w:val="00E038F7"/>
    <w:rsid w:val="00E0457B"/>
    <w:rsid w:val="00E049B8"/>
    <w:rsid w:val="00E0516C"/>
    <w:rsid w:val="00E07965"/>
    <w:rsid w:val="00E10C5D"/>
    <w:rsid w:val="00E125AD"/>
    <w:rsid w:val="00E130C8"/>
    <w:rsid w:val="00E13A22"/>
    <w:rsid w:val="00E13BB4"/>
    <w:rsid w:val="00E13BD7"/>
    <w:rsid w:val="00E142D3"/>
    <w:rsid w:val="00E156A8"/>
    <w:rsid w:val="00E15E8E"/>
    <w:rsid w:val="00E161E9"/>
    <w:rsid w:val="00E16872"/>
    <w:rsid w:val="00E20847"/>
    <w:rsid w:val="00E20EAE"/>
    <w:rsid w:val="00E22296"/>
    <w:rsid w:val="00E2243C"/>
    <w:rsid w:val="00E2356B"/>
    <w:rsid w:val="00E24794"/>
    <w:rsid w:val="00E249A8"/>
    <w:rsid w:val="00E25499"/>
    <w:rsid w:val="00E25769"/>
    <w:rsid w:val="00E25D82"/>
    <w:rsid w:val="00E261FE"/>
    <w:rsid w:val="00E27819"/>
    <w:rsid w:val="00E3188C"/>
    <w:rsid w:val="00E329E1"/>
    <w:rsid w:val="00E35E91"/>
    <w:rsid w:val="00E36ADB"/>
    <w:rsid w:val="00E37016"/>
    <w:rsid w:val="00E379B3"/>
    <w:rsid w:val="00E37D19"/>
    <w:rsid w:val="00E4049A"/>
    <w:rsid w:val="00E40A23"/>
    <w:rsid w:val="00E426B3"/>
    <w:rsid w:val="00E46098"/>
    <w:rsid w:val="00E47169"/>
    <w:rsid w:val="00E52755"/>
    <w:rsid w:val="00E536D0"/>
    <w:rsid w:val="00E538AF"/>
    <w:rsid w:val="00E56A04"/>
    <w:rsid w:val="00E56A86"/>
    <w:rsid w:val="00E60333"/>
    <w:rsid w:val="00E609F2"/>
    <w:rsid w:val="00E60FB9"/>
    <w:rsid w:val="00E63986"/>
    <w:rsid w:val="00E6598C"/>
    <w:rsid w:val="00E66497"/>
    <w:rsid w:val="00E66ED7"/>
    <w:rsid w:val="00E67161"/>
    <w:rsid w:val="00E7220D"/>
    <w:rsid w:val="00E72F0C"/>
    <w:rsid w:val="00E74F87"/>
    <w:rsid w:val="00E75FE2"/>
    <w:rsid w:val="00E7605C"/>
    <w:rsid w:val="00E771A9"/>
    <w:rsid w:val="00E77449"/>
    <w:rsid w:val="00E77E33"/>
    <w:rsid w:val="00E80F90"/>
    <w:rsid w:val="00E8114A"/>
    <w:rsid w:val="00E838F4"/>
    <w:rsid w:val="00E90358"/>
    <w:rsid w:val="00E9249D"/>
    <w:rsid w:val="00E92E4A"/>
    <w:rsid w:val="00E94A46"/>
    <w:rsid w:val="00E94B36"/>
    <w:rsid w:val="00E9703A"/>
    <w:rsid w:val="00E9742B"/>
    <w:rsid w:val="00E9781E"/>
    <w:rsid w:val="00EA38A6"/>
    <w:rsid w:val="00EA4143"/>
    <w:rsid w:val="00EB01D1"/>
    <w:rsid w:val="00EB06A6"/>
    <w:rsid w:val="00EB0790"/>
    <w:rsid w:val="00EB5055"/>
    <w:rsid w:val="00EB5DB0"/>
    <w:rsid w:val="00EB6403"/>
    <w:rsid w:val="00EB6733"/>
    <w:rsid w:val="00EB74A9"/>
    <w:rsid w:val="00EC091C"/>
    <w:rsid w:val="00EC0931"/>
    <w:rsid w:val="00EC0DB8"/>
    <w:rsid w:val="00EC0E45"/>
    <w:rsid w:val="00EC13DE"/>
    <w:rsid w:val="00EC285B"/>
    <w:rsid w:val="00EC2E66"/>
    <w:rsid w:val="00EC6422"/>
    <w:rsid w:val="00ED0A28"/>
    <w:rsid w:val="00ED201F"/>
    <w:rsid w:val="00ED3564"/>
    <w:rsid w:val="00ED37A8"/>
    <w:rsid w:val="00ED39A5"/>
    <w:rsid w:val="00ED3D3D"/>
    <w:rsid w:val="00ED5F34"/>
    <w:rsid w:val="00ED6248"/>
    <w:rsid w:val="00ED69C5"/>
    <w:rsid w:val="00EE08B6"/>
    <w:rsid w:val="00EE245A"/>
    <w:rsid w:val="00EE3C8C"/>
    <w:rsid w:val="00EE4D3C"/>
    <w:rsid w:val="00EF0D76"/>
    <w:rsid w:val="00EF2645"/>
    <w:rsid w:val="00EF4E28"/>
    <w:rsid w:val="00EF5E8B"/>
    <w:rsid w:val="00F000CB"/>
    <w:rsid w:val="00F00C95"/>
    <w:rsid w:val="00F00F1D"/>
    <w:rsid w:val="00F02AE8"/>
    <w:rsid w:val="00F106BA"/>
    <w:rsid w:val="00F10AAD"/>
    <w:rsid w:val="00F11997"/>
    <w:rsid w:val="00F1370E"/>
    <w:rsid w:val="00F13E0B"/>
    <w:rsid w:val="00F13FD5"/>
    <w:rsid w:val="00F1416A"/>
    <w:rsid w:val="00F15BB5"/>
    <w:rsid w:val="00F208E2"/>
    <w:rsid w:val="00F247A1"/>
    <w:rsid w:val="00F2514E"/>
    <w:rsid w:val="00F27074"/>
    <w:rsid w:val="00F27D37"/>
    <w:rsid w:val="00F33418"/>
    <w:rsid w:val="00F33F83"/>
    <w:rsid w:val="00F33FA4"/>
    <w:rsid w:val="00F3443F"/>
    <w:rsid w:val="00F35945"/>
    <w:rsid w:val="00F35B09"/>
    <w:rsid w:val="00F375E2"/>
    <w:rsid w:val="00F4205B"/>
    <w:rsid w:val="00F441E0"/>
    <w:rsid w:val="00F46B18"/>
    <w:rsid w:val="00F46EB7"/>
    <w:rsid w:val="00F47139"/>
    <w:rsid w:val="00F47367"/>
    <w:rsid w:val="00F51D30"/>
    <w:rsid w:val="00F539C3"/>
    <w:rsid w:val="00F55AF0"/>
    <w:rsid w:val="00F60E73"/>
    <w:rsid w:val="00F615CD"/>
    <w:rsid w:val="00F62A46"/>
    <w:rsid w:val="00F63D0E"/>
    <w:rsid w:val="00F667EF"/>
    <w:rsid w:val="00F702A8"/>
    <w:rsid w:val="00F72037"/>
    <w:rsid w:val="00F72045"/>
    <w:rsid w:val="00F73C54"/>
    <w:rsid w:val="00F73C69"/>
    <w:rsid w:val="00F740AE"/>
    <w:rsid w:val="00F74A8B"/>
    <w:rsid w:val="00F75B07"/>
    <w:rsid w:val="00F76BF7"/>
    <w:rsid w:val="00F821D3"/>
    <w:rsid w:val="00F8337B"/>
    <w:rsid w:val="00F83D1C"/>
    <w:rsid w:val="00F85CC5"/>
    <w:rsid w:val="00F85CC9"/>
    <w:rsid w:val="00F90B0C"/>
    <w:rsid w:val="00F911AE"/>
    <w:rsid w:val="00F92340"/>
    <w:rsid w:val="00F931FC"/>
    <w:rsid w:val="00F95C6C"/>
    <w:rsid w:val="00F9692B"/>
    <w:rsid w:val="00F9735B"/>
    <w:rsid w:val="00FA1400"/>
    <w:rsid w:val="00FA38F4"/>
    <w:rsid w:val="00FA3A67"/>
    <w:rsid w:val="00FB004C"/>
    <w:rsid w:val="00FB1B65"/>
    <w:rsid w:val="00FB2ECC"/>
    <w:rsid w:val="00FB6483"/>
    <w:rsid w:val="00FB6DB6"/>
    <w:rsid w:val="00FC0320"/>
    <w:rsid w:val="00FC046B"/>
    <w:rsid w:val="00FC0974"/>
    <w:rsid w:val="00FC11D0"/>
    <w:rsid w:val="00FC3EF0"/>
    <w:rsid w:val="00FC6520"/>
    <w:rsid w:val="00FD2917"/>
    <w:rsid w:val="00FD2CE1"/>
    <w:rsid w:val="00FD2E0D"/>
    <w:rsid w:val="00FD32CC"/>
    <w:rsid w:val="00FD3567"/>
    <w:rsid w:val="00FD36E6"/>
    <w:rsid w:val="00FD473E"/>
    <w:rsid w:val="00FD76CD"/>
    <w:rsid w:val="00FD7AAC"/>
    <w:rsid w:val="00FE0228"/>
    <w:rsid w:val="00FE11B7"/>
    <w:rsid w:val="00FE1F18"/>
    <w:rsid w:val="00FE29FD"/>
    <w:rsid w:val="00FE37A7"/>
    <w:rsid w:val="00FE4BCD"/>
    <w:rsid w:val="00FE6D09"/>
    <w:rsid w:val="00FE7720"/>
    <w:rsid w:val="00FE79B1"/>
    <w:rsid w:val="00FF19A6"/>
    <w:rsid w:val="00FF3071"/>
    <w:rsid w:val="00FF30C5"/>
    <w:rsid w:val="00FF4A82"/>
    <w:rsid w:val="00FF75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C7"/>
  </w:style>
  <w:style w:type="paragraph" w:styleId="Heading1">
    <w:name w:val="heading 1"/>
    <w:basedOn w:val="Normal"/>
    <w:link w:val="Heading1Char"/>
    <w:uiPriority w:val="9"/>
    <w:qFormat/>
    <w:rsid w:val="00871A3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1A3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A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1A3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71A33"/>
    <w:rPr>
      <w:color w:val="0000FF"/>
      <w:u w:val="single"/>
    </w:rPr>
  </w:style>
</w:styles>
</file>

<file path=word/webSettings.xml><?xml version="1.0" encoding="utf-8"?>
<w:webSettings xmlns:r="http://schemas.openxmlformats.org/officeDocument/2006/relationships" xmlns:w="http://schemas.openxmlformats.org/wordprocessingml/2006/main">
  <w:divs>
    <w:div w:id="316498506">
      <w:bodyDiv w:val="1"/>
      <w:marLeft w:val="0"/>
      <w:marRight w:val="0"/>
      <w:marTop w:val="0"/>
      <w:marBottom w:val="0"/>
      <w:divBdr>
        <w:top w:val="none" w:sz="0" w:space="0" w:color="auto"/>
        <w:left w:val="none" w:sz="0" w:space="0" w:color="auto"/>
        <w:bottom w:val="none" w:sz="0" w:space="0" w:color="auto"/>
        <w:right w:val="none" w:sz="0" w:space="0" w:color="auto"/>
      </w:divBdr>
    </w:div>
    <w:div w:id="482553112">
      <w:bodyDiv w:val="1"/>
      <w:marLeft w:val="0"/>
      <w:marRight w:val="0"/>
      <w:marTop w:val="0"/>
      <w:marBottom w:val="0"/>
      <w:divBdr>
        <w:top w:val="none" w:sz="0" w:space="0" w:color="auto"/>
        <w:left w:val="none" w:sz="0" w:space="0" w:color="auto"/>
        <w:bottom w:val="none" w:sz="0" w:space="0" w:color="auto"/>
        <w:right w:val="none" w:sz="0" w:space="0" w:color="auto"/>
      </w:divBdr>
    </w:div>
    <w:div w:id="944195439">
      <w:bodyDiv w:val="1"/>
      <w:marLeft w:val="0"/>
      <w:marRight w:val="0"/>
      <w:marTop w:val="0"/>
      <w:marBottom w:val="0"/>
      <w:divBdr>
        <w:top w:val="none" w:sz="0" w:space="0" w:color="auto"/>
        <w:left w:val="none" w:sz="0" w:space="0" w:color="auto"/>
        <w:bottom w:val="none" w:sz="0" w:space="0" w:color="auto"/>
        <w:right w:val="none" w:sz="0" w:space="0" w:color="auto"/>
      </w:divBdr>
    </w:div>
    <w:div w:id="1193692226">
      <w:bodyDiv w:val="1"/>
      <w:marLeft w:val="0"/>
      <w:marRight w:val="0"/>
      <w:marTop w:val="0"/>
      <w:marBottom w:val="0"/>
      <w:divBdr>
        <w:top w:val="none" w:sz="0" w:space="0" w:color="auto"/>
        <w:left w:val="none" w:sz="0" w:space="0" w:color="auto"/>
        <w:bottom w:val="none" w:sz="0" w:space="0" w:color="auto"/>
        <w:right w:val="none" w:sz="0" w:space="0" w:color="auto"/>
      </w:divBdr>
    </w:div>
    <w:div w:id="1603488769">
      <w:bodyDiv w:val="1"/>
      <w:marLeft w:val="0"/>
      <w:marRight w:val="0"/>
      <w:marTop w:val="0"/>
      <w:marBottom w:val="0"/>
      <w:divBdr>
        <w:top w:val="none" w:sz="0" w:space="0" w:color="auto"/>
        <w:left w:val="none" w:sz="0" w:space="0" w:color="auto"/>
        <w:bottom w:val="none" w:sz="0" w:space="0" w:color="auto"/>
        <w:right w:val="none" w:sz="0" w:space="0" w:color="auto"/>
      </w:divBdr>
    </w:div>
    <w:div w:id="19672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harappa.com/indus3/kenoyer.html" TargetMode="External"/><Relationship Id="rId21" Type="http://schemas.openxmlformats.org/officeDocument/2006/relationships/hyperlink" Target="http://www.mohenjodaro.net/indusbuildings.html" TargetMode="External"/><Relationship Id="rId34" Type="http://schemas.openxmlformats.org/officeDocument/2006/relationships/hyperlink" Target="http://www.mohenjodaro.net/mohenjodaroessay.html" TargetMode="External"/><Relationship Id="rId42" Type="http://schemas.openxmlformats.org/officeDocument/2006/relationships/image" Target="media/image6.jpeg"/><Relationship Id="rId47" Type="http://schemas.openxmlformats.org/officeDocument/2006/relationships/hyperlink" Target="http://www.mohenjodaro.net/mohenjodaroessay.html" TargetMode="External"/><Relationship Id="rId50" Type="http://schemas.openxmlformats.org/officeDocument/2006/relationships/hyperlink" Target="http://www.mohenjodaro.net/ancientindustry.html" TargetMode="External"/><Relationship Id="rId55" Type="http://schemas.openxmlformats.org/officeDocument/2006/relationships/image" Target="media/image8.jpeg"/><Relationship Id="rId63" Type="http://schemas.openxmlformats.org/officeDocument/2006/relationships/hyperlink" Target="http://www.harappa.com/indus/31.html" TargetMode="External"/><Relationship Id="rId68" Type="http://schemas.openxmlformats.org/officeDocument/2006/relationships/hyperlink" Target="http://www.mohenjodaro.net/indusbuildings.html" TargetMode="External"/><Relationship Id="rId76" Type="http://schemas.openxmlformats.org/officeDocument/2006/relationships/hyperlink" Target="http://www.harappa.com/indus/79.html" TargetMode="External"/><Relationship Id="rId84" Type="http://schemas.openxmlformats.org/officeDocument/2006/relationships/hyperlink" Target="http://www.mohenjodaro.net/mohenjodaroessay.html" TargetMode="External"/><Relationship Id="rId89" Type="http://schemas.openxmlformats.org/officeDocument/2006/relationships/hyperlink" Target="http://www.mohenjodaro.net/index.html" TargetMode="External"/><Relationship Id="rId97" Type="http://schemas.openxmlformats.org/officeDocument/2006/relationships/hyperlink" Target="http://www.mohenjodaro.net/mohenjodarobibliography.html" TargetMode="External"/><Relationship Id="rId7" Type="http://schemas.openxmlformats.org/officeDocument/2006/relationships/hyperlink" Target="http://www.mohenjodaro.net/indusbuildings.html" TargetMode="External"/><Relationship Id="rId71" Type="http://schemas.openxmlformats.org/officeDocument/2006/relationships/hyperlink" Target="http://www.mohenjodaro.net/index.html" TargetMode="External"/><Relationship Id="rId92"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hyperlink" Target="http://www.mohenjodaro.net/mohenjodarobibliography.html" TargetMode="External"/><Relationship Id="rId29" Type="http://schemas.openxmlformats.org/officeDocument/2006/relationships/hyperlink" Target="http://www.harappa.com/indus2/161.html" TargetMode="External"/><Relationship Id="rId11" Type="http://schemas.openxmlformats.org/officeDocument/2006/relationships/hyperlink" Target="http://www.mohenjodaro.net/index.html" TargetMode="External"/><Relationship Id="rId24" Type="http://schemas.openxmlformats.org/officeDocument/2006/relationships/hyperlink" Target="http://www.mohenjodaro.net/indusdecline.html" TargetMode="External"/><Relationship Id="rId32" Type="http://schemas.openxmlformats.org/officeDocument/2006/relationships/hyperlink" Target="http://www.harappa.com/har/indus-saraswati.html" TargetMode="External"/><Relationship Id="rId37" Type="http://schemas.openxmlformats.org/officeDocument/2006/relationships/hyperlink" Target="http://www.mohenjodaro.net/ancientindustry.html" TargetMode="External"/><Relationship Id="rId40" Type="http://schemas.openxmlformats.org/officeDocument/2006/relationships/hyperlink" Target="http://www.harappa.com/indus3/kenoyer.html" TargetMode="External"/><Relationship Id="rId45" Type="http://schemas.openxmlformats.org/officeDocument/2006/relationships/hyperlink" Target="http://www.mohenjodaro.net/ancientindiatrench93.html" TargetMode="External"/><Relationship Id="rId53" Type="http://schemas.openxmlformats.org/officeDocument/2006/relationships/hyperlink" Target="http://www.harappa.com/indus3/kenoyer.html" TargetMode="External"/><Relationship Id="rId58" Type="http://schemas.openxmlformats.org/officeDocument/2006/relationships/hyperlink" Target="http://www.mohenjodaro.net/greatbathdrain31.html" TargetMode="External"/><Relationship Id="rId66" Type="http://schemas.openxmlformats.org/officeDocument/2006/relationships/hyperlink" Target="http://www.mohenjodaro.net/mohenjodaroessay.html" TargetMode="External"/><Relationship Id="rId74" Type="http://schemas.openxmlformats.org/officeDocument/2006/relationships/image" Target="media/image10.jpeg"/><Relationship Id="rId79" Type="http://schemas.openxmlformats.org/officeDocument/2006/relationships/hyperlink" Target="http://www.harappa.com/indus4/326.html" TargetMode="External"/><Relationship Id="rId87" Type="http://schemas.openxmlformats.org/officeDocument/2006/relationships/hyperlink" Target="http://www.mohenjodaro.net/ancientcrafts.html" TargetMode="External"/><Relationship Id="rId5" Type="http://schemas.openxmlformats.org/officeDocument/2006/relationships/image" Target="media/image1.jpeg"/><Relationship Id="rId61" Type="http://schemas.openxmlformats.org/officeDocument/2006/relationships/hyperlink" Target="http://www.harappa.com/indus/69.html" TargetMode="External"/><Relationship Id="rId82" Type="http://schemas.openxmlformats.org/officeDocument/2006/relationships/hyperlink" Target="http://www.harappa.com/indus/78.html" TargetMode="External"/><Relationship Id="rId90" Type="http://schemas.openxmlformats.org/officeDocument/2006/relationships/hyperlink" Target="http://www.harappa.com/indus3/kenoyer.html" TargetMode="External"/><Relationship Id="rId95" Type="http://schemas.openxmlformats.org/officeDocument/2006/relationships/hyperlink" Target="http://www.mohenjodaro.net/ancientmohenjodaro4.html" TargetMode="External"/><Relationship Id="rId19" Type="http://schemas.openxmlformats.org/officeDocument/2006/relationships/hyperlink" Target="http://www.mohenjodaro.net/mohenjodarobibliography.html" TargetMode="External"/><Relationship Id="rId14" Type="http://schemas.openxmlformats.org/officeDocument/2006/relationships/image" Target="media/image2.jpeg"/><Relationship Id="rId22" Type="http://schemas.openxmlformats.org/officeDocument/2006/relationships/hyperlink" Target="http://www.mohenjodaro.net/ancientcrafts.html" TargetMode="External"/><Relationship Id="rId27" Type="http://schemas.openxmlformats.org/officeDocument/2006/relationships/hyperlink" Target="http://www.mohenjodaro.net/indusriver2.html" TargetMode="External"/><Relationship Id="rId30" Type="http://schemas.openxmlformats.org/officeDocument/2006/relationships/hyperlink" Target="http://www.mohenjodaro.net/ancientindianboat95.html" TargetMode="External"/><Relationship Id="rId35" Type="http://schemas.openxmlformats.org/officeDocument/2006/relationships/hyperlink" Target="http://www.mohenjodaro.net/ancientmetropolis.html" TargetMode="External"/><Relationship Id="rId43" Type="http://schemas.openxmlformats.org/officeDocument/2006/relationships/hyperlink" Target="http://www.mohenjodaro.net/greatbathatdawn24.html" TargetMode="External"/><Relationship Id="rId48" Type="http://schemas.openxmlformats.org/officeDocument/2006/relationships/hyperlink" Target="http://www.mohenjodaro.net/ancientmetropolis.html" TargetMode="External"/><Relationship Id="rId56" Type="http://schemas.openxmlformats.org/officeDocument/2006/relationships/hyperlink" Target="http://www.harappa.com/indus5/page_385.html" TargetMode="External"/><Relationship Id="rId64" Type="http://schemas.openxmlformats.org/officeDocument/2006/relationships/hyperlink" Target="http://www.harappa.com/indus/31.html" TargetMode="External"/><Relationship Id="rId69" Type="http://schemas.openxmlformats.org/officeDocument/2006/relationships/hyperlink" Target="http://www.mohenjodaro.net/ancientcrafts.html" TargetMode="External"/><Relationship Id="rId77" Type="http://schemas.openxmlformats.org/officeDocument/2006/relationships/hyperlink" Target="http://www.harappa.com/indus/81.html" TargetMode="External"/><Relationship Id="rId8" Type="http://schemas.openxmlformats.org/officeDocument/2006/relationships/hyperlink" Target="http://www.mohenjodaro.net/ancientcrafts.html" TargetMode="External"/><Relationship Id="rId51" Type="http://schemas.openxmlformats.org/officeDocument/2006/relationships/hyperlink" Target="http://www.mohenjodaro.net/indusdecline.html" TargetMode="External"/><Relationship Id="rId72" Type="http://schemas.openxmlformats.org/officeDocument/2006/relationships/hyperlink" Target="http://www.harappa.com/indus3/kenoyer.html" TargetMode="External"/><Relationship Id="rId80" Type="http://schemas.openxmlformats.org/officeDocument/2006/relationships/image" Target="media/image11.jpeg"/><Relationship Id="rId85" Type="http://schemas.openxmlformats.org/officeDocument/2006/relationships/hyperlink" Target="http://www.mohenjodaro.net/ancientmetropolis.html" TargetMode="External"/><Relationship Id="rId93" Type="http://schemas.openxmlformats.org/officeDocument/2006/relationships/hyperlink" Target="http://www.harappa.com/script/index.html"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harappa.com/indus3/kenoyer.html" TargetMode="External"/><Relationship Id="rId17" Type="http://schemas.openxmlformats.org/officeDocument/2006/relationships/hyperlink" Target="http://www.mohenjodaro.net/citadelmound6.html" TargetMode="External"/><Relationship Id="rId25" Type="http://schemas.openxmlformats.org/officeDocument/2006/relationships/hyperlink" Target="http://www.mohenjodaro.net/index.html" TargetMode="External"/><Relationship Id="rId33" Type="http://schemas.openxmlformats.org/officeDocument/2006/relationships/hyperlink" Target="http://www.harappa.com/walk/index.html" TargetMode="External"/><Relationship Id="rId38" Type="http://schemas.openxmlformats.org/officeDocument/2006/relationships/hyperlink" Target="http://www.mohenjodaro.net/indusdecline.html" TargetMode="External"/><Relationship Id="rId46" Type="http://schemas.openxmlformats.org/officeDocument/2006/relationships/image" Target="media/image7.jpeg"/><Relationship Id="rId59" Type="http://schemas.openxmlformats.org/officeDocument/2006/relationships/image" Target="media/image9.jpeg"/><Relationship Id="rId67" Type="http://schemas.openxmlformats.org/officeDocument/2006/relationships/hyperlink" Target="http://www.mohenjodaro.net/ancientmetropolis.html" TargetMode="External"/><Relationship Id="rId20" Type="http://schemas.openxmlformats.org/officeDocument/2006/relationships/hyperlink" Target="http://www.mohenjodaro.net/mohenjodaroessay.html" TargetMode="External"/><Relationship Id="rId41" Type="http://schemas.openxmlformats.org/officeDocument/2006/relationships/hyperlink" Target="http://www.mohenjodaro.net/greatbathatdawn24.html" TargetMode="External"/><Relationship Id="rId54" Type="http://schemas.openxmlformats.org/officeDocument/2006/relationships/hyperlink" Target="http://www.mohenjodaro.net/ancientsanitation32.html" TargetMode="External"/><Relationship Id="rId62" Type="http://schemas.openxmlformats.org/officeDocument/2006/relationships/hyperlink" Target="http://www.harappa.com/indus/84.html" TargetMode="External"/><Relationship Id="rId70" Type="http://schemas.openxmlformats.org/officeDocument/2006/relationships/hyperlink" Target="http://www.mohenjodaro.net/indusdecline.html" TargetMode="External"/><Relationship Id="rId75" Type="http://schemas.openxmlformats.org/officeDocument/2006/relationships/hyperlink" Target="http://www.harappa.com/indus/79.html" TargetMode="External"/><Relationship Id="rId83" Type="http://schemas.openxmlformats.org/officeDocument/2006/relationships/hyperlink" Target="http://www.harappa.com/indus/21.html" TargetMode="External"/><Relationship Id="rId88" Type="http://schemas.openxmlformats.org/officeDocument/2006/relationships/hyperlink" Target="http://www.mohenjodaro.net/ancientindustry.html" TargetMode="External"/><Relationship Id="rId91" Type="http://schemas.openxmlformats.org/officeDocument/2006/relationships/hyperlink" Target="http://www.harappa.com/indus/72.html" TargetMode="External"/><Relationship Id="rId9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www.mohenjodaro.net/ancientmetropolis.html" TargetMode="External"/><Relationship Id="rId15" Type="http://schemas.openxmlformats.org/officeDocument/2006/relationships/hyperlink" Target="http://www.harappa.com/har/har0.html" TargetMode="External"/><Relationship Id="rId23" Type="http://schemas.openxmlformats.org/officeDocument/2006/relationships/hyperlink" Target="http://www.mohenjodaro.net/ancientindustry.html" TargetMode="External"/><Relationship Id="rId28" Type="http://schemas.openxmlformats.org/officeDocument/2006/relationships/image" Target="media/image4.jpeg"/><Relationship Id="rId36" Type="http://schemas.openxmlformats.org/officeDocument/2006/relationships/hyperlink" Target="http://www.mohenjodaro.net/ancientcrafts.html" TargetMode="External"/><Relationship Id="rId49" Type="http://schemas.openxmlformats.org/officeDocument/2006/relationships/hyperlink" Target="http://www.mohenjodaro.net/indusbuildings.html" TargetMode="External"/><Relationship Id="rId57" Type="http://schemas.openxmlformats.org/officeDocument/2006/relationships/hyperlink" Target="http://www.harappa.com/indus3/e2.html" TargetMode="External"/><Relationship Id="rId10" Type="http://schemas.openxmlformats.org/officeDocument/2006/relationships/hyperlink" Target="http://www.mohenjodaro.net/indusdecline.html" TargetMode="External"/><Relationship Id="rId31" Type="http://schemas.openxmlformats.org/officeDocument/2006/relationships/image" Target="media/image5.jpeg"/><Relationship Id="rId44" Type="http://schemas.openxmlformats.org/officeDocument/2006/relationships/hyperlink" Target="http://www.mohenjodaro.net/greatbath27.html" TargetMode="External"/><Relationship Id="rId52" Type="http://schemas.openxmlformats.org/officeDocument/2006/relationships/hyperlink" Target="http://www.mohenjodaro.net/index.html" TargetMode="External"/><Relationship Id="rId60" Type="http://schemas.openxmlformats.org/officeDocument/2006/relationships/hyperlink" Target="http://www.harappa.com/indus/78.html" TargetMode="External"/><Relationship Id="rId65" Type="http://schemas.openxmlformats.org/officeDocument/2006/relationships/hyperlink" Target="http://www.harappa.com/indus2/161.html" TargetMode="External"/><Relationship Id="rId73" Type="http://schemas.openxmlformats.org/officeDocument/2006/relationships/hyperlink" Target="http://www.harappa.com/indus2/122.html" TargetMode="External"/><Relationship Id="rId78" Type="http://schemas.openxmlformats.org/officeDocument/2006/relationships/hyperlink" Target="http://www.harappa.com/indus/64.html" TargetMode="External"/><Relationship Id="rId81" Type="http://schemas.openxmlformats.org/officeDocument/2006/relationships/hyperlink" Target="http://www.harappa.com/indus/86.html" TargetMode="External"/><Relationship Id="rId86" Type="http://schemas.openxmlformats.org/officeDocument/2006/relationships/hyperlink" Target="http://www.mohenjodaro.net/indusbuildings.html" TargetMode="External"/><Relationship Id="rId94" Type="http://schemas.openxmlformats.org/officeDocument/2006/relationships/hyperlink" Target="http://www.harappa.com/indus/71.html" TargetMode="External"/><Relationship Id="rId99" Type="http://schemas.openxmlformats.org/officeDocument/2006/relationships/theme" Target="theme/theme1.xml"/><Relationship Id="rId4" Type="http://schemas.openxmlformats.org/officeDocument/2006/relationships/hyperlink" Target="http://www.harappa.com/indus/34.html" TargetMode="External"/><Relationship Id="rId9" Type="http://schemas.openxmlformats.org/officeDocument/2006/relationships/hyperlink" Target="http://www.mohenjodaro.net/ancientindustry.html" TargetMode="External"/><Relationship Id="rId13" Type="http://schemas.openxmlformats.org/officeDocument/2006/relationships/hyperlink" Target="http://www.mohenjodaro.net/mohenjodarostreet63.html" TargetMode="External"/><Relationship Id="rId18" Type="http://schemas.openxmlformats.org/officeDocument/2006/relationships/image" Target="media/image3.jpeg"/><Relationship Id="rId39" Type="http://schemas.openxmlformats.org/officeDocument/2006/relationships/hyperlink" Target="http://www.mohenjodaro.ne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2914</Words>
  <Characters>16613</Characters>
  <Application>Microsoft Office Word</Application>
  <DocSecurity>0</DocSecurity>
  <Lines>138</Lines>
  <Paragraphs>38</Paragraphs>
  <ScaleCrop>false</ScaleCrop>
  <Company/>
  <LinksUpToDate>false</LinksUpToDate>
  <CharactersWithSpaces>19489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2013-08-21T22:48:00Z</dcterms:created>
  <dcterms:modified xsi:type="dcterms:W3CDTF">2013-08-21T22:48:00Z</dcterms:modified>
</cp:coreProperties>
</file>